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5951" w14:textId="135BF065" w:rsidR="00ED4242" w:rsidRPr="009356A6" w:rsidRDefault="00ED4242" w:rsidP="000656A9">
      <w:pPr>
        <w:jc w:val="center"/>
        <w:rPr>
          <w:rFonts w:ascii="Times New Roman" w:hAnsi="Times New Roman"/>
          <w:b/>
          <w:bCs/>
        </w:rPr>
      </w:pPr>
      <w:r w:rsidRPr="009356A6">
        <w:rPr>
          <w:rFonts w:ascii="Times New Roman" w:hAnsi="Times New Roman"/>
          <w:b/>
          <w:bCs/>
        </w:rPr>
        <w:t>Groton Water Commission</w:t>
      </w:r>
    </w:p>
    <w:p w14:paraId="6D669149" w14:textId="3BC1D321" w:rsidR="00F53B1F" w:rsidRPr="009356A6" w:rsidRDefault="00796EB6" w:rsidP="00343BFD">
      <w:pPr>
        <w:jc w:val="center"/>
        <w:rPr>
          <w:rFonts w:ascii="Times New Roman" w:hAnsi="Times New Roman"/>
          <w:b/>
          <w:bCs/>
        </w:rPr>
      </w:pPr>
      <w:r w:rsidRPr="009356A6">
        <w:rPr>
          <w:rFonts w:ascii="Times New Roman" w:hAnsi="Times New Roman"/>
          <w:b/>
          <w:bCs/>
        </w:rPr>
        <w:t xml:space="preserve">Regular </w:t>
      </w:r>
      <w:r w:rsidR="00F53B1F" w:rsidRPr="009356A6">
        <w:rPr>
          <w:rFonts w:ascii="Times New Roman" w:hAnsi="Times New Roman"/>
          <w:b/>
          <w:bCs/>
        </w:rPr>
        <w:t>Meeting</w:t>
      </w:r>
      <w:r w:rsidR="00343BFD" w:rsidRPr="009356A6">
        <w:rPr>
          <w:rFonts w:ascii="Times New Roman" w:hAnsi="Times New Roman"/>
          <w:b/>
          <w:bCs/>
        </w:rPr>
        <w:t xml:space="preserve"> o</w:t>
      </w:r>
      <w:r w:rsidR="00F53B1F" w:rsidRPr="009356A6">
        <w:rPr>
          <w:rFonts w:ascii="Times New Roman" w:hAnsi="Times New Roman"/>
          <w:b/>
          <w:bCs/>
        </w:rPr>
        <w:t>f the</w:t>
      </w:r>
    </w:p>
    <w:p w14:paraId="12E0A06C" w14:textId="77777777" w:rsidR="00ED4242" w:rsidRPr="009356A6" w:rsidRDefault="00A74620" w:rsidP="009C5779">
      <w:pPr>
        <w:jc w:val="center"/>
        <w:rPr>
          <w:rFonts w:ascii="Times New Roman" w:hAnsi="Times New Roman"/>
          <w:b/>
          <w:bCs/>
        </w:rPr>
      </w:pPr>
      <w:r w:rsidRPr="009356A6">
        <w:rPr>
          <w:rFonts w:ascii="Times New Roman" w:hAnsi="Times New Roman"/>
          <w:b/>
          <w:bCs/>
        </w:rPr>
        <w:t>Board of Water</w:t>
      </w:r>
      <w:r w:rsidR="00F53B1F" w:rsidRPr="009356A6">
        <w:rPr>
          <w:rFonts w:ascii="Times New Roman" w:hAnsi="Times New Roman"/>
          <w:b/>
          <w:bCs/>
        </w:rPr>
        <w:t xml:space="preserve"> </w:t>
      </w:r>
      <w:r w:rsidR="00ED4242" w:rsidRPr="009356A6">
        <w:rPr>
          <w:rFonts w:ascii="Times New Roman" w:hAnsi="Times New Roman"/>
          <w:b/>
          <w:bCs/>
        </w:rPr>
        <w:t>Commissioners</w:t>
      </w:r>
    </w:p>
    <w:p w14:paraId="4E770F4C" w14:textId="6C1A7910" w:rsidR="00ED4242" w:rsidRPr="009356A6" w:rsidRDefault="008E36D3" w:rsidP="009C5779">
      <w:pPr>
        <w:jc w:val="center"/>
        <w:rPr>
          <w:rFonts w:ascii="Times New Roman" w:hAnsi="Times New Roman"/>
          <w:b/>
          <w:bCs/>
        </w:rPr>
      </w:pPr>
      <w:r w:rsidRPr="009356A6">
        <w:rPr>
          <w:rFonts w:ascii="Times New Roman" w:hAnsi="Times New Roman"/>
          <w:b/>
          <w:bCs/>
        </w:rPr>
        <w:t>T</w:t>
      </w:r>
      <w:r w:rsidR="00342672" w:rsidRPr="009356A6">
        <w:rPr>
          <w:rFonts w:ascii="Times New Roman" w:hAnsi="Times New Roman"/>
          <w:b/>
          <w:bCs/>
        </w:rPr>
        <w:t xml:space="preserve">uesday, </w:t>
      </w:r>
      <w:r w:rsidR="00BE3803" w:rsidRPr="009356A6">
        <w:rPr>
          <w:rFonts w:ascii="Times New Roman" w:hAnsi="Times New Roman"/>
          <w:b/>
          <w:bCs/>
        </w:rPr>
        <w:t>Ju</w:t>
      </w:r>
      <w:r w:rsidR="00E75F0D" w:rsidRPr="009356A6">
        <w:rPr>
          <w:rFonts w:ascii="Times New Roman" w:hAnsi="Times New Roman"/>
          <w:b/>
          <w:bCs/>
        </w:rPr>
        <w:t>ly 26th</w:t>
      </w:r>
      <w:r w:rsidRPr="009356A6">
        <w:rPr>
          <w:rFonts w:ascii="Times New Roman" w:hAnsi="Times New Roman"/>
          <w:b/>
          <w:bCs/>
        </w:rPr>
        <w:t>,</w:t>
      </w:r>
      <w:r w:rsidR="00705A76" w:rsidRPr="009356A6">
        <w:rPr>
          <w:rFonts w:ascii="Times New Roman" w:hAnsi="Times New Roman"/>
          <w:b/>
          <w:bCs/>
        </w:rPr>
        <w:t xml:space="preserve"> 20</w:t>
      </w:r>
      <w:r w:rsidR="00835752" w:rsidRPr="009356A6">
        <w:rPr>
          <w:rFonts w:ascii="Times New Roman" w:hAnsi="Times New Roman"/>
          <w:b/>
          <w:bCs/>
        </w:rPr>
        <w:t>2</w:t>
      </w:r>
      <w:r w:rsidR="00CE0FFA" w:rsidRPr="009356A6">
        <w:rPr>
          <w:rFonts w:ascii="Times New Roman" w:hAnsi="Times New Roman"/>
          <w:b/>
          <w:bCs/>
        </w:rPr>
        <w:t>2</w:t>
      </w:r>
    </w:p>
    <w:p w14:paraId="40458967" w14:textId="7C6C7F48" w:rsidR="004A528A" w:rsidRPr="009356A6" w:rsidRDefault="000D1D84" w:rsidP="009C5779">
      <w:pPr>
        <w:jc w:val="center"/>
        <w:rPr>
          <w:rFonts w:ascii="Times New Roman" w:hAnsi="Times New Roman"/>
          <w:b/>
          <w:bCs/>
        </w:rPr>
      </w:pPr>
      <w:r w:rsidRPr="009356A6">
        <w:rPr>
          <w:rFonts w:ascii="Times New Roman" w:hAnsi="Times New Roman"/>
          <w:b/>
          <w:bCs/>
        </w:rPr>
        <w:t xml:space="preserve">Virtual Meeting using </w:t>
      </w:r>
      <w:r w:rsidR="00144BF4" w:rsidRPr="009356A6">
        <w:rPr>
          <w:rFonts w:ascii="Times New Roman" w:hAnsi="Times New Roman"/>
          <w:b/>
          <w:bCs/>
        </w:rPr>
        <w:t>Zoom</w:t>
      </w:r>
    </w:p>
    <w:p w14:paraId="46B08304" w14:textId="77777777" w:rsidR="00F075CF" w:rsidRPr="009356A6" w:rsidRDefault="00F075CF" w:rsidP="009C5779">
      <w:pPr>
        <w:jc w:val="center"/>
        <w:rPr>
          <w:rFonts w:ascii="Times New Roman" w:hAnsi="Times New Roman"/>
          <w:b/>
          <w:bCs/>
        </w:rPr>
      </w:pPr>
    </w:p>
    <w:p w14:paraId="46B51B38" w14:textId="25E9C553" w:rsidR="00ED4242" w:rsidRPr="009356A6" w:rsidRDefault="00A15C11">
      <w:pPr>
        <w:pStyle w:val="Heading1"/>
        <w:rPr>
          <w:rFonts w:ascii="Times New Roman" w:hAnsi="Times New Roman"/>
        </w:rPr>
      </w:pPr>
      <w:r w:rsidRPr="009356A6">
        <w:rPr>
          <w:rFonts w:ascii="Times New Roman" w:hAnsi="Times New Roman"/>
        </w:rPr>
        <w:t>M</w:t>
      </w:r>
      <w:r w:rsidR="00ED4242" w:rsidRPr="009356A6">
        <w:rPr>
          <w:rFonts w:ascii="Times New Roman" w:hAnsi="Times New Roman"/>
        </w:rPr>
        <w:t xml:space="preserve">inutes </w:t>
      </w:r>
    </w:p>
    <w:p w14:paraId="1443C7AA" w14:textId="074F7551" w:rsidR="00EC4070" w:rsidRPr="007C24FC" w:rsidRDefault="00EC4070" w:rsidP="00EC4070"/>
    <w:p w14:paraId="60DE1C5A" w14:textId="15570F33" w:rsidR="004F0862" w:rsidRPr="007C24FC" w:rsidRDefault="004F0862" w:rsidP="004F0862">
      <w:pPr>
        <w:spacing w:after="160" w:line="259" w:lineRule="auto"/>
        <w:rPr>
          <w:rFonts w:ascii="Times New Roman" w:eastAsia="Calibri" w:hAnsi="Times New Roman"/>
        </w:rPr>
      </w:pPr>
      <w:commentRangeStart w:id="0"/>
      <w:r w:rsidRPr="007C24FC">
        <w:rPr>
          <w:rFonts w:ascii="Times New Roman" w:eastAsia="Calibri" w:hAnsi="Times New Roman"/>
        </w:rPr>
        <w:t>Present</w:t>
      </w:r>
      <w:commentRangeEnd w:id="0"/>
      <w:r w:rsidR="00AE2715">
        <w:rPr>
          <w:rStyle w:val="CommentReference"/>
        </w:rPr>
        <w:commentReference w:id="0"/>
      </w:r>
      <w:r w:rsidRPr="007C24FC">
        <w:rPr>
          <w:rFonts w:ascii="Times New Roman" w:eastAsia="Calibri" w:hAnsi="Times New Roman"/>
        </w:rPr>
        <w:t xml:space="preserve"> are </w:t>
      </w:r>
      <w:r w:rsidR="009362C3" w:rsidRPr="007C24FC">
        <w:rPr>
          <w:rFonts w:ascii="Times New Roman" w:eastAsia="Calibri" w:hAnsi="Times New Roman"/>
        </w:rPr>
        <w:t>Chairman Jack McCaffrey</w:t>
      </w:r>
      <w:r w:rsidR="00536A4F" w:rsidRPr="007C24FC">
        <w:rPr>
          <w:rFonts w:ascii="Times New Roman" w:eastAsia="Calibri" w:hAnsi="Times New Roman"/>
        </w:rPr>
        <w:t xml:space="preserve">, </w:t>
      </w:r>
      <w:ins w:id="1" w:author="Lauren Crory" w:date="2022-09-26T10:14:00Z">
        <w:r w:rsidR="004C0B69">
          <w:rPr>
            <w:rFonts w:ascii="Times New Roman" w:eastAsia="Calibri" w:hAnsi="Times New Roman"/>
          </w:rPr>
          <w:t xml:space="preserve">Vice Chairman Greg Fishbone, </w:t>
        </w:r>
      </w:ins>
      <w:r w:rsidRPr="007C24FC">
        <w:rPr>
          <w:rFonts w:ascii="Times New Roman" w:eastAsia="Calibri" w:hAnsi="Times New Roman"/>
        </w:rPr>
        <w:t xml:space="preserve">Member James Gmeiner, </w:t>
      </w:r>
      <w:r w:rsidR="00536A4F" w:rsidRPr="007C24FC">
        <w:rPr>
          <w:rFonts w:ascii="Times New Roman" w:eastAsia="Calibri" w:hAnsi="Times New Roman"/>
        </w:rPr>
        <w:t>Superintendent Tom Orcutt,</w:t>
      </w:r>
      <w:r w:rsidR="00555787" w:rsidRPr="007C24FC">
        <w:rPr>
          <w:rFonts w:ascii="Times New Roman" w:eastAsia="Calibri" w:hAnsi="Times New Roman"/>
        </w:rPr>
        <w:t xml:space="preserve"> </w:t>
      </w:r>
      <w:r w:rsidRPr="007C24FC">
        <w:rPr>
          <w:rFonts w:ascii="Times New Roman" w:eastAsia="Calibri" w:hAnsi="Times New Roman"/>
        </w:rPr>
        <w:t>Business Manager Lauren Crory</w:t>
      </w:r>
      <w:r w:rsidR="00F86324" w:rsidRPr="007C24FC">
        <w:rPr>
          <w:rFonts w:ascii="Times New Roman" w:eastAsia="Calibri" w:hAnsi="Times New Roman"/>
        </w:rPr>
        <w:t xml:space="preserve">, </w:t>
      </w:r>
      <w:r w:rsidR="00364478" w:rsidRPr="007C24FC">
        <w:rPr>
          <w:rFonts w:ascii="Times New Roman" w:eastAsia="Calibri" w:hAnsi="Times New Roman"/>
        </w:rPr>
        <w:t>Dave Patangia</w:t>
      </w:r>
      <w:r w:rsidR="00007E62" w:rsidRPr="007C24FC">
        <w:rPr>
          <w:rFonts w:ascii="Times New Roman" w:eastAsia="Calibri" w:hAnsi="Times New Roman"/>
        </w:rPr>
        <w:t xml:space="preserve">, Bob Rafferty, </w:t>
      </w:r>
      <w:r w:rsidR="00364478" w:rsidRPr="007C24FC">
        <w:rPr>
          <w:rFonts w:ascii="Times New Roman" w:eastAsia="Calibri" w:hAnsi="Times New Roman"/>
        </w:rPr>
        <w:t xml:space="preserve">and Alysa Longo </w:t>
      </w:r>
      <w:r w:rsidR="00F86324" w:rsidRPr="007C24FC">
        <w:rPr>
          <w:rFonts w:ascii="Times New Roman" w:eastAsia="Calibri" w:hAnsi="Times New Roman"/>
        </w:rPr>
        <w:t>from Environmental Partners</w:t>
      </w:r>
      <w:r w:rsidR="00BE3803" w:rsidRPr="007C24FC">
        <w:rPr>
          <w:rFonts w:ascii="Times New Roman" w:eastAsia="Calibri" w:hAnsi="Times New Roman"/>
        </w:rPr>
        <w:t xml:space="preserve">, and Michael Ohl from CEI. </w:t>
      </w:r>
    </w:p>
    <w:p w14:paraId="5B610172" w14:textId="08929D75" w:rsidR="00D75B0E" w:rsidRPr="007C24FC" w:rsidRDefault="004F0862" w:rsidP="004225D3">
      <w:pPr>
        <w:spacing w:after="160" w:line="259" w:lineRule="auto"/>
        <w:rPr>
          <w:rFonts w:ascii="Times New Roman" w:eastAsia="Calibri" w:hAnsi="Times New Roman"/>
        </w:rPr>
      </w:pPr>
      <w:r w:rsidRPr="007C24FC">
        <w:rPr>
          <w:rFonts w:ascii="Times New Roman" w:eastAsia="Calibri" w:hAnsi="Times New Roman"/>
        </w:rPr>
        <w:t xml:space="preserve">Mr. </w:t>
      </w:r>
      <w:r w:rsidR="00DB1BD6" w:rsidRPr="007C24FC">
        <w:rPr>
          <w:rFonts w:ascii="Times New Roman" w:eastAsia="Calibri" w:hAnsi="Times New Roman"/>
        </w:rPr>
        <w:t xml:space="preserve">McCaffrey </w:t>
      </w:r>
      <w:r w:rsidRPr="007C24FC">
        <w:rPr>
          <w:rFonts w:ascii="Times New Roman" w:eastAsia="Calibri" w:hAnsi="Times New Roman"/>
        </w:rPr>
        <w:t>called the meeting to order at</w:t>
      </w:r>
      <w:r w:rsidR="00255CA3" w:rsidRPr="007C24FC">
        <w:rPr>
          <w:rFonts w:ascii="Times New Roman" w:eastAsia="Calibri" w:hAnsi="Times New Roman"/>
        </w:rPr>
        <w:t xml:space="preserve"> </w:t>
      </w:r>
      <w:r w:rsidR="00347AD1" w:rsidRPr="007C24FC">
        <w:rPr>
          <w:rFonts w:ascii="Times New Roman" w:eastAsia="Calibri" w:hAnsi="Times New Roman"/>
        </w:rPr>
        <w:t>7:3</w:t>
      </w:r>
      <w:r w:rsidR="00BE3803" w:rsidRPr="007C24FC">
        <w:rPr>
          <w:rFonts w:ascii="Times New Roman" w:eastAsia="Calibri" w:hAnsi="Times New Roman"/>
        </w:rPr>
        <w:t>0</w:t>
      </w:r>
      <w:r w:rsidR="00347AD1" w:rsidRPr="007C24FC">
        <w:rPr>
          <w:rFonts w:ascii="Times New Roman" w:eastAsia="Calibri" w:hAnsi="Times New Roman"/>
        </w:rPr>
        <w:t>pm.</w:t>
      </w:r>
      <w:r w:rsidR="00B214F6" w:rsidRPr="007C24FC">
        <w:rPr>
          <w:rFonts w:ascii="Times New Roman" w:eastAsia="Calibri" w:hAnsi="Times New Roman"/>
        </w:rPr>
        <w:t xml:space="preserve"> He stated that we</w:t>
      </w:r>
      <w:r w:rsidR="00D75B0E" w:rsidRPr="007C24FC">
        <w:rPr>
          <w:rFonts w:ascii="Times New Roman" w:eastAsia="Calibri" w:hAnsi="Times New Roman"/>
        </w:rPr>
        <w:t xml:space="preserve"> are being recorded and everyone introduced themselves.</w:t>
      </w:r>
    </w:p>
    <w:p w14:paraId="616C7896" w14:textId="6896027B" w:rsidR="004F6493" w:rsidRPr="009356A6" w:rsidRDefault="004A3766" w:rsidP="004225D3">
      <w:pPr>
        <w:spacing w:after="160" w:line="259" w:lineRule="auto"/>
        <w:rPr>
          <w:rFonts w:ascii="Times New Roman" w:eastAsia="Calibri" w:hAnsi="Times New Roman"/>
          <w:b/>
          <w:bCs/>
          <w:u w:val="single"/>
        </w:rPr>
      </w:pPr>
      <w:r w:rsidRPr="009356A6">
        <w:rPr>
          <w:rFonts w:ascii="Times New Roman" w:eastAsia="Calibri" w:hAnsi="Times New Roman"/>
          <w:b/>
          <w:bCs/>
          <w:u w:val="single"/>
        </w:rPr>
        <w:t>Manganese Treatment Plant</w:t>
      </w:r>
      <w:r w:rsidR="005E75F9" w:rsidRPr="009356A6">
        <w:rPr>
          <w:rFonts w:ascii="Times New Roman" w:eastAsia="Calibri" w:hAnsi="Times New Roman"/>
          <w:b/>
          <w:bCs/>
          <w:u w:val="single"/>
        </w:rPr>
        <w:t xml:space="preserve"> – progress update, schedule </w:t>
      </w:r>
    </w:p>
    <w:p w14:paraId="4EE925D8" w14:textId="615DA4A9" w:rsidR="00AE4633" w:rsidRDefault="009520A9" w:rsidP="004225D3">
      <w:pPr>
        <w:spacing w:after="160" w:line="259" w:lineRule="auto"/>
        <w:rPr>
          <w:rFonts w:ascii="Times New Roman" w:eastAsia="Calibri" w:hAnsi="Times New Roman"/>
        </w:rPr>
      </w:pPr>
      <w:r>
        <w:rPr>
          <w:rFonts w:ascii="Times New Roman" w:eastAsia="Calibri" w:hAnsi="Times New Roman"/>
        </w:rPr>
        <w:t xml:space="preserve">Ms. Longo </w:t>
      </w:r>
      <w:r w:rsidR="00AA36DA">
        <w:rPr>
          <w:rFonts w:ascii="Times New Roman" w:eastAsia="Calibri" w:hAnsi="Times New Roman"/>
        </w:rPr>
        <w:t xml:space="preserve">said that </w:t>
      </w:r>
      <w:r>
        <w:rPr>
          <w:rFonts w:ascii="Times New Roman" w:eastAsia="Calibri" w:hAnsi="Times New Roman"/>
        </w:rPr>
        <w:t>R</w:t>
      </w:r>
      <w:r w:rsidR="00AA36DA">
        <w:rPr>
          <w:rFonts w:ascii="Times New Roman" w:eastAsia="Calibri" w:hAnsi="Times New Roman"/>
        </w:rPr>
        <w:t>.</w:t>
      </w:r>
      <w:r>
        <w:rPr>
          <w:rFonts w:ascii="Times New Roman" w:eastAsia="Calibri" w:hAnsi="Times New Roman"/>
        </w:rPr>
        <w:t>H</w:t>
      </w:r>
      <w:r w:rsidR="00AA36DA">
        <w:rPr>
          <w:rFonts w:ascii="Times New Roman" w:eastAsia="Calibri" w:hAnsi="Times New Roman"/>
        </w:rPr>
        <w:t>.</w:t>
      </w:r>
      <w:r>
        <w:rPr>
          <w:rFonts w:ascii="Times New Roman" w:eastAsia="Calibri" w:hAnsi="Times New Roman"/>
        </w:rPr>
        <w:t xml:space="preserve"> White is moving along with submittals </w:t>
      </w:r>
      <w:r w:rsidR="00AA36DA">
        <w:rPr>
          <w:rFonts w:ascii="Times New Roman" w:eastAsia="Calibri" w:hAnsi="Times New Roman"/>
        </w:rPr>
        <w:t xml:space="preserve">and Environmental Partners have </w:t>
      </w:r>
      <w:r>
        <w:rPr>
          <w:rFonts w:ascii="Times New Roman" w:eastAsia="Calibri" w:hAnsi="Times New Roman"/>
        </w:rPr>
        <w:t xml:space="preserve">received 115 and returned about 100. </w:t>
      </w:r>
      <w:r w:rsidR="00AA36DA">
        <w:rPr>
          <w:rFonts w:ascii="Times New Roman" w:eastAsia="Calibri" w:hAnsi="Times New Roman"/>
        </w:rPr>
        <w:t xml:space="preserve">There have been </w:t>
      </w:r>
      <w:r>
        <w:rPr>
          <w:rFonts w:ascii="Times New Roman" w:eastAsia="Calibri" w:hAnsi="Times New Roman"/>
        </w:rPr>
        <w:t>12 RFIs received. R</w:t>
      </w:r>
      <w:r w:rsidR="00AA36DA">
        <w:rPr>
          <w:rFonts w:ascii="Times New Roman" w:eastAsia="Calibri" w:hAnsi="Times New Roman"/>
        </w:rPr>
        <w:t>.H. White</w:t>
      </w:r>
      <w:r>
        <w:rPr>
          <w:rFonts w:ascii="Times New Roman" w:eastAsia="Calibri" w:hAnsi="Times New Roman"/>
        </w:rPr>
        <w:t xml:space="preserve"> mobilized erosion controls</w:t>
      </w:r>
      <w:r w:rsidR="00AA36DA">
        <w:rPr>
          <w:rFonts w:ascii="Times New Roman" w:eastAsia="Calibri" w:hAnsi="Times New Roman"/>
        </w:rPr>
        <w:t>,</w:t>
      </w:r>
      <w:r>
        <w:rPr>
          <w:rFonts w:ascii="Times New Roman" w:eastAsia="Calibri" w:hAnsi="Times New Roman"/>
        </w:rPr>
        <w:t xml:space="preserve"> safety fencing</w:t>
      </w:r>
      <w:r w:rsidR="00AA36DA">
        <w:rPr>
          <w:rFonts w:ascii="Times New Roman" w:eastAsia="Calibri" w:hAnsi="Times New Roman"/>
        </w:rPr>
        <w:t xml:space="preserve"> is up,</w:t>
      </w:r>
      <w:r>
        <w:rPr>
          <w:rFonts w:ascii="Times New Roman" w:eastAsia="Calibri" w:hAnsi="Times New Roman"/>
        </w:rPr>
        <w:t xml:space="preserve"> construction trailers </w:t>
      </w:r>
      <w:r w:rsidR="00AA36DA">
        <w:rPr>
          <w:rFonts w:ascii="Times New Roman" w:eastAsia="Calibri" w:hAnsi="Times New Roman"/>
        </w:rPr>
        <w:t xml:space="preserve">are on site, and </w:t>
      </w:r>
      <w:r>
        <w:rPr>
          <w:rFonts w:ascii="Times New Roman" w:eastAsia="Calibri" w:hAnsi="Times New Roman"/>
        </w:rPr>
        <w:t xml:space="preserve">one temporary </w:t>
      </w:r>
      <w:r w:rsidR="00D96928">
        <w:rPr>
          <w:rFonts w:ascii="Times New Roman" w:eastAsia="Calibri" w:hAnsi="Times New Roman"/>
        </w:rPr>
        <w:t>power</w:t>
      </w:r>
      <w:r>
        <w:rPr>
          <w:rFonts w:ascii="Times New Roman" w:eastAsia="Calibri" w:hAnsi="Times New Roman"/>
        </w:rPr>
        <w:t xml:space="preserve"> connection</w:t>
      </w:r>
      <w:r w:rsidR="00AA36DA">
        <w:rPr>
          <w:rFonts w:ascii="Times New Roman" w:eastAsia="Calibri" w:hAnsi="Times New Roman"/>
        </w:rPr>
        <w:t xml:space="preserve"> has been brought in. They are</w:t>
      </w:r>
      <w:r>
        <w:rPr>
          <w:rFonts w:ascii="Times New Roman" w:eastAsia="Calibri" w:hAnsi="Times New Roman"/>
        </w:rPr>
        <w:t xml:space="preserve"> mostly delivering materials and laying stone down. </w:t>
      </w:r>
      <w:r w:rsidR="00AA36DA">
        <w:rPr>
          <w:rFonts w:ascii="Times New Roman" w:eastAsia="Calibri" w:hAnsi="Times New Roman"/>
        </w:rPr>
        <w:t>There is n</w:t>
      </w:r>
      <w:r>
        <w:rPr>
          <w:rFonts w:ascii="Times New Roman" w:eastAsia="Calibri" w:hAnsi="Times New Roman"/>
        </w:rPr>
        <w:t xml:space="preserve">o work on site this week </w:t>
      </w:r>
      <w:r w:rsidR="00AA36DA">
        <w:rPr>
          <w:rFonts w:ascii="Times New Roman" w:eastAsia="Calibri" w:hAnsi="Times New Roman"/>
        </w:rPr>
        <w:t xml:space="preserve">and they are </w:t>
      </w:r>
      <w:r>
        <w:rPr>
          <w:rFonts w:ascii="Times New Roman" w:eastAsia="Calibri" w:hAnsi="Times New Roman"/>
        </w:rPr>
        <w:t xml:space="preserve">working on submittals. </w:t>
      </w:r>
      <w:r w:rsidR="00AA36DA">
        <w:rPr>
          <w:rFonts w:ascii="Times New Roman" w:eastAsia="Calibri" w:hAnsi="Times New Roman"/>
        </w:rPr>
        <w:t>Ms. Longo will be m</w:t>
      </w:r>
      <w:r>
        <w:rPr>
          <w:rFonts w:ascii="Times New Roman" w:eastAsia="Calibri" w:hAnsi="Times New Roman"/>
        </w:rPr>
        <w:t xml:space="preserve">eeting with them tomorrow to go over submittals and </w:t>
      </w:r>
      <w:r w:rsidR="00AA36DA">
        <w:rPr>
          <w:rFonts w:ascii="Times New Roman" w:eastAsia="Calibri" w:hAnsi="Times New Roman"/>
        </w:rPr>
        <w:t xml:space="preserve">they are </w:t>
      </w:r>
      <w:r>
        <w:rPr>
          <w:rFonts w:ascii="Times New Roman" w:eastAsia="Calibri" w:hAnsi="Times New Roman"/>
        </w:rPr>
        <w:t>planning on excavating next week</w:t>
      </w:r>
      <w:r w:rsidR="00AA36DA">
        <w:rPr>
          <w:rFonts w:ascii="Times New Roman" w:eastAsia="Calibri" w:hAnsi="Times New Roman"/>
        </w:rPr>
        <w:t>,</w:t>
      </w:r>
      <w:r>
        <w:rPr>
          <w:rFonts w:ascii="Times New Roman" w:eastAsia="Calibri" w:hAnsi="Times New Roman"/>
        </w:rPr>
        <w:t xml:space="preserve"> so </w:t>
      </w:r>
      <w:r w:rsidR="00AA36DA">
        <w:rPr>
          <w:rFonts w:ascii="Times New Roman" w:eastAsia="Calibri" w:hAnsi="Times New Roman"/>
        </w:rPr>
        <w:t xml:space="preserve">they </w:t>
      </w:r>
      <w:r>
        <w:rPr>
          <w:rFonts w:ascii="Times New Roman" w:eastAsia="Calibri" w:hAnsi="Times New Roman"/>
        </w:rPr>
        <w:t xml:space="preserve">are in line with their original schedule (a few days different). </w:t>
      </w:r>
      <w:r w:rsidR="00AA36DA">
        <w:rPr>
          <w:rFonts w:ascii="Times New Roman" w:eastAsia="Calibri" w:hAnsi="Times New Roman"/>
        </w:rPr>
        <w:t>It will take about three</w:t>
      </w:r>
      <w:r>
        <w:rPr>
          <w:rFonts w:ascii="Times New Roman" w:eastAsia="Calibri" w:hAnsi="Times New Roman"/>
        </w:rPr>
        <w:t xml:space="preserve"> weeks for the main building and then the footings. The first pay req</w:t>
      </w:r>
      <w:r w:rsidR="00AA36DA">
        <w:rPr>
          <w:rFonts w:ascii="Times New Roman" w:eastAsia="Calibri" w:hAnsi="Times New Roman"/>
        </w:rPr>
        <w:t>uisition</w:t>
      </w:r>
      <w:r>
        <w:rPr>
          <w:rFonts w:ascii="Times New Roman" w:eastAsia="Calibri" w:hAnsi="Times New Roman"/>
        </w:rPr>
        <w:t xml:space="preserve"> came in for</w:t>
      </w:r>
      <w:r w:rsidR="00AA36DA">
        <w:rPr>
          <w:rFonts w:ascii="Times New Roman" w:eastAsia="Calibri" w:hAnsi="Times New Roman"/>
        </w:rPr>
        <w:t xml:space="preserve"> the</w:t>
      </w:r>
      <w:r>
        <w:rPr>
          <w:rFonts w:ascii="Times New Roman" w:eastAsia="Calibri" w:hAnsi="Times New Roman"/>
        </w:rPr>
        <w:t xml:space="preserve"> June work. </w:t>
      </w:r>
      <w:r w:rsidR="00AE4633">
        <w:rPr>
          <w:rFonts w:ascii="Times New Roman" w:eastAsia="Calibri" w:hAnsi="Times New Roman"/>
        </w:rPr>
        <w:t xml:space="preserve">The </w:t>
      </w:r>
      <w:r>
        <w:rPr>
          <w:rFonts w:ascii="Times New Roman" w:eastAsia="Calibri" w:hAnsi="Times New Roman"/>
        </w:rPr>
        <w:t xml:space="preserve">July </w:t>
      </w:r>
      <w:r w:rsidR="00AE4633">
        <w:rPr>
          <w:rFonts w:ascii="Times New Roman" w:eastAsia="Calibri" w:hAnsi="Times New Roman"/>
        </w:rPr>
        <w:t xml:space="preserve">pay requisition </w:t>
      </w:r>
      <w:r>
        <w:rPr>
          <w:rFonts w:ascii="Times New Roman" w:eastAsia="Calibri" w:hAnsi="Times New Roman"/>
        </w:rPr>
        <w:t xml:space="preserve">has come in also and </w:t>
      </w:r>
      <w:r w:rsidR="00AE4633">
        <w:rPr>
          <w:rFonts w:ascii="Times New Roman" w:eastAsia="Calibri" w:hAnsi="Times New Roman"/>
        </w:rPr>
        <w:t>will be sent to Mr. Orcutt</w:t>
      </w:r>
      <w:r>
        <w:rPr>
          <w:rFonts w:ascii="Times New Roman" w:eastAsia="Calibri" w:hAnsi="Times New Roman"/>
        </w:rPr>
        <w:t xml:space="preserve"> next week. </w:t>
      </w:r>
      <w:r w:rsidR="00AE4633">
        <w:rPr>
          <w:rFonts w:ascii="Times New Roman" w:eastAsia="Calibri" w:hAnsi="Times New Roman"/>
        </w:rPr>
        <w:t>The c</w:t>
      </w:r>
      <w:r>
        <w:rPr>
          <w:rFonts w:ascii="Times New Roman" w:eastAsia="Calibri" w:hAnsi="Times New Roman"/>
        </w:rPr>
        <w:t xml:space="preserve">ash draw down schedule was given to </w:t>
      </w:r>
      <w:r w:rsidR="00AE4633">
        <w:rPr>
          <w:rFonts w:ascii="Times New Roman" w:eastAsia="Calibri" w:hAnsi="Times New Roman"/>
        </w:rPr>
        <w:t>Mr. Orcutt</w:t>
      </w:r>
      <w:r>
        <w:rPr>
          <w:rFonts w:ascii="Times New Roman" w:eastAsia="Calibri" w:hAnsi="Times New Roman"/>
        </w:rPr>
        <w:t xml:space="preserve"> and </w:t>
      </w:r>
      <w:r w:rsidR="00AE4633">
        <w:rPr>
          <w:rFonts w:ascii="Times New Roman" w:eastAsia="Calibri" w:hAnsi="Times New Roman"/>
        </w:rPr>
        <w:t xml:space="preserve">Mrs. Crory </w:t>
      </w:r>
      <w:r>
        <w:rPr>
          <w:rFonts w:ascii="Times New Roman" w:eastAsia="Calibri" w:hAnsi="Times New Roman"/>
        </w:rPr>
        <w:t xml:space="preserve">and they will send </w:t>
      </w:r>
      <w:r w:rsidR="00AE4633">
        <w:rPr>
          <w:rFonts w:ascii="Times New Roman" w:eastAsia="Calibri" w:hAnsi="Times New Roman"/>
        </w:rPr>
        <w:t>an extended</w:t>
      </w:r>
      <w:r>
        <w:rPr>
          <w:rFonts w:ascii="Times New Roman" w:eastAsia="Calibri" w:hAnsi="Times New Roman"/>
        </w:rPr>
        <w:t xml:space="preserve"> drawdown schedule until Dec</w:t>
      </w:r>
      <w:r w:rsidR="00AE4633">
        <w:rPr>
          <w:rFonts w:ascii="Times New Roman" w:eastAsia="Calibri" w:hAnsi="Times New Roman"/>
        </w:rPr>
        <w:t>ember</w:t>
      </w:r>
      <w:r>
        <w:rPr>
          <w:rFonts w:ascii="Times New Roman" w:eastAsia="Calibri" w:hAnsi="Times New Roman"/>
        </w:rPr>
        <w:t xml:space="preserve"> 2023</w:t>
      </w:r>
      <w:r w:rsidR="00AE4633">
        <w:rPr>
          <w:rFonts w:ascii="Times New Roman" w:eastAsia="Calibri" w:hAnsi="Times New Roman"/>
        </w:rPr>
        <w:t>,</w:t>
      </w:r>
      <w:r>
        <w:rPr>
          <w:rFonts w:ascii="Times New Roman" w:eastAsia="Calibri" w:hAnsi="Times New Roman"/>
        </w:rPr>
        <w:t xml:space="preserve"> also. Mr. Patangia said the drawdown schedule is an estimate. Ms. Longo will be meeting with everyone on site on Friday. The transformer will be put in at Whitney Well III according to Mr. Ohl. </w:t>
      </w:r>
      <w:r w:rsidR="00D96928">
        <w:rPr>
          <w:rFonts w:ascii="Times New Roman" w:eastAsia="Calibri" w:hAnsi="Times New Roman"/>
        </w:rPr>
        <w:t>R</w:t>
      </w:r>
      <w:r w:rsidR="00AE4633">
        <w:rPr>
          <w:rFonts w:ascii="Times New Roman" w:eastAsia="Calibri" w:hAnsi="Times New Roman"/>
        </w:rPr>
        <w:t>.</w:t>
      </w:r>
      <w:r w:rsidR="00D96928">
        <w:rPr>
          <w:rFonts w:ascii="Times New Roman" w:eastAsia="Calibri" w:hAnsi="Times New Roman"/>
        </w:rPr>
        <w:t>H</w:t>
      </w:r>
      <w:r w:rsidR="00AE4633">
        <w:rPr>
          <w:rFonts w:ascii="Times New Roman" w:eastAsia="Calibri" w:hAnsi="Times New Roman"/>
        </w:rPr>
        <w:t xml:space="preserve">. </w:t>
      </w:r>
      <w:r w:rsidR="00D96928">
        <w:rPr>
          <w:rFonts w:ascii="Times New Roman" w:eastAsia="Calibri" w:hAnsi="Times New Roman"/>
        </w:rPr>
        <w:t xml:space="preserve">White is responsible for locking up the gate at the end of the day. </w:t>
      </w:r>
    </w:p>
    <w:p w14:paraId="370C3551" w14:textId="6082D563" w:rsidR="00BE3803" w:rsidRPr="009356A6" w:rsidRDefault="00007E62" w:rsidP="00E75F0D">
      <w:pPr>
        <w:suppressAutoHyphens/>
        <w:autoSpaceDN w:val="0"/>
        <w:textAlignment w:val="baseline"/>
        <w:rPr>
          <w:rFonts w:ascii="Times New Roman" w:eastAsia="Calibri" w:hAnsi="Times New Roman"/>
          <w:b/>
          <w:bCs/>
          <w:u w:val="single"/>
        </w:rPr>
      </w:pPr>
      <w:r w:rsidRPr="009356A6">
        <w:rPr>
          <w:rFonts w:ascii="Times New Roman" w:eastAsia="Calibri" w:hAnsi="Times New Roman"/>
          <w:b/>
          <w:bCs/>
          <w:u w:val="single"/>
        </w:rPr>
        <w:t>Whitney Pond Well #3</w:t>
      </w:r>
    </w:p>
    <w:p w14:paraId="164129AF" w14:textId="77777777" w:rsidR="00AE4633" w:rsidRDefault="00AE4633" w:rsidP="00E75F0D">
      <w:pPr>
        <w:suppressAutoHyphens/>
        <w:autoSpaceDN w:val="0"/>
        <w:textAlignment w:val="baseline"/>
        <w:rPr>
          <w:rFonts w:ascii="Times New Roman" w:eastAsia="Calibri" w:hAnsi="Times New Roman"/>
          <w:u w:val="single"/>
        </w:rPr>
      </w:pPr>
    </w:p>
    <w:p w14:paraId="35CFF520" w14:textId="0D607ACD" w:rsidR="00D96928" w:rsidRDefault="00AE4633" w:rsidP="00E75F0D">
      <w:pPr>
        <w:suppressAutoHyphens/>
        <w:autoSpaceDN w:val="0"/>
        <w:textAlignment w:val="baseline"/>
        <w:rPr>
          <w:rFonts w:ascii="Times New Roman" w:eastAsia="Calibri" w:hAnsi="Times New Roman"/>
        </w:rPr>
      </w:pPr>
      <w:r>
        <w:rPr>
          <w:rFonts w:ascii="Times New Roman" w:eastAsia="Calibri" w:hAnsi="Times New Roman"/>
        </w:rPr>
        <w:t>Mr. Ohl said the</w:t>
      </w:r>
      <w:r w:rsidR="00D96928">
        <w:rPr>
          <w:rFonts w:ascii="Times New Roman" w:eastAsia="Calibri" w:hAnsi="Times New Roman"/>
        </w:rPr>
        <w:t xml:space="preserve"> gravel packed well is complete and pump has been installed. The water quality samples were collected and </w:t>
      </w:r>
      <w:r>
        <w:rPr>
          <w:rFonts w:ascii="Times New Roman" w:eastAsia="Calibri" w:hAnsi="Times New Roman"/>
        </w:rPr>
        <w:t xml:space="preserve">we </w:t>
      </w:r>
      <w:r w:rsidR="00D96928">
        <w:rPr>
          <w:rFonts w:ascii="Times New Roman" w:eastAsia="Calibri" w:hAnsi="Times New Roman"/>
        </w:rPr>
        <w:t xml:space="preserve">are still waiting </w:t>
      </w:r>
      <w:r>
        <w:rPr>
          <w:rFonts w:ascii="Times New Roman" w:eastAsia="Calibri" w:hAnsi="Times New Roman"/>
        </w:rPr>
        <w:t xml:space="preserve">on the </w:t>
      </w:r>
      <w:r w:rsidR="00D96928">
        <w:rPr>
          <w:rFonts w:ascii="Times New Roman" w:eastAsia="Calibri" w:hAnsi="Times New Roman"/>
        </w:rPr>
        <w:t>results. They sent in a pay req</w:t>
      </w:r>
      <w:r>
        <w:rPr>
          <w:rFonts w:ascii="Times New Roman" w:eastAsia="Calibri" w:hAnsi="Times New Roman"/>
        </w:rPr>
        <w:t>uisition</w:t>
      </w:r>
      <w:r w:rsidR="00D96928">
        <w:rPr>
          <w:rFonts w:ascii="Times New Roman" w:eastAsia="Calibri" w:hAnsi="Times New Roman"/>
        </w:rPr>
        <w:t xml:space="preserve"> and included some change order items that were previously discussed. Mr. Ohl needs to go over </w:t>
      </w:r>
      <w:r>
        <w:rPr>
          <w:rFonts w:ascii="Times New Roman" w:eastAsia="Calibri" w:hAnsi="Times New Roman"/>
        </w:rPr>
        <w:t xml:space="preserve">it and </w:t>
      </w:r>
      <w:r w:rsidR="00D96928">
        <w:rPr>
          <w:rFonts w:ascii="Times New Roman" w:eastAsia="Calibri" w:hAnsi="Times New Roman"/>
        </w:rPr>
        <w:t xml:space="preserve">get it to an acceptable form. </w:t>
      </w:r>
      <w:r w:rsidR="009356A6">
        <w:rPr>
          <w:rFonts w:ascii="Times New Roman" w:eastAsia="Calibri" w:hAnsi="Times New Roman"/>
        </w:rPr>
        <w:t>The f</w:t>
      </w:r>
      <w:r w:rsidR="00D96928">
        <w:rPr>
          <w:rFonts w:ascii="Times New Roman" w:eastAsia="Calibri" w:hAnsi="Times New Roman"/>
        </w:rPr>
        <w:t xml:space="preserve">inal reporting and final operational test will be needed once power is on site. </w:t>
      </w:r>
      <w:proofErr w:type="spellStart"/>
      <w:r w:rsidR="00D96928">
        <w:rPr>
          <w:rFonts w:ascii="Times New Roman" w:eastAsia="Calibri" w:hAnsi="Times New Roman"/>
        </w:rPr>
        <w:t>Dankris</w:t>
      </w:r>
      <w:proofErr w:type="spellEnd"/>
      <w:r w:rsidR="00D96928">
        <w:rPr>
          <w:rFonts w:ascii="Times New Roman" w:eastAsia="Calibri" w:hAnsi="Times New Roman"/>
        </w:rPr>
        <w:t xml:space="preserve"> is supposed </w:t>
      </w:r>
      <w:r w:rsidR="009356A6">
        <w:rPr>
          <w:rFonts w:ascii="Times New Roman" w:eastAsia="Calibri" w:hAnsi="Times New Roman"/>
        </w:rPr>
        <w:t>to</w:t>
      </w:r>
      <w:r w:rsidR="00D96928">
        <w:rPr>
          <w:rFonts w:ascii="Times New Roman" w:eastAsia="Calibri" w:hAnsi="Times New Roman"/>
        </w:rPr>
        <w:t xml:space="preserve"> get </w:t>
      </w:r>
      <w:r w:rsidR="009356A6">
        <w:rPr>
          <w:rFonts w:ascii="Times New Roman" w:eastAsia="Calibri" w:hAnsi="Times New Roman"/>
        </w:rPr>
        <w:t>the power set up</w:t>
      </w:r>
      <w:r w:rsidR="00D96928">
        <w:rPr>
          <w:rFonts w:ascii="Times New Roman" w:eastAsia="Calibri" w:hAnsi="Times New Roman"/>
        </w:rPr>
        <w:t xml:space="preserve"> and was supposed to be done by August 1</w:t>
      </w:r>
      <w:r w:rsidR="00D96928" w:rsidRPr="00D96928">
        <w:rPr>
          <w:rFonts w:ascii="Times New Roman" w:eastAsia="Calibri" w:hAnsi="Times New Roman"/>
          <w:vertAlign w:val="superscript"/>
        </w:rPr>
        <w:t>st</w:t>
      </w:r>
      <w:r w:rsidR="00D96928">
        <w:rPr>
          <w:rFonts w:ascii="Times New Roman" w:eastAsia="Calibri" w:hAnsi="Times New Roman"/>
        </w:rPr>
        <w:t xml:space="preserve"> and is not meeting their deadline. The electrical sub is the primary issue. The electrical sub and </w:t>
      </w:r>
      <w:proofErr w:type="spellStart"/>
      <w:r w:rsidR="00D96928">
        <w:rPr>
          <w:rFonts w:ascii="Times New Roman" w:eastAsia="Calibri" w:hAnsi="Times New Roman"/>
        </w:rPr>
        <w:t>Dankris</w:t>
      </w:r>
      <w:proofErr w:type="spellEnd"/>
      <w:r w:rsidR="00D96928">
        <w:rPr>
          <w:rFonts w:ascii="Times New Roman" w:eastAsia="Calibri" w:hAnsi="Times New Roman"/>
        </w:rPr>
        <w:t xml:space="preserve"> are working on getting a portable generator out to allow startup and testing of the well pump so the contract can be closed out. There is a meeting scheduled on Friday</w:t>
      </w:r>
      <w:r w:rsidR="009356A6">
        <w:rPr>
          <w:rFonts w:ascii="Times New Roman" w:eastAsia="Calibri" w:hAnsi="Times New Roman"/>
        </w:rPr>
        <w:t>,</w:t>
      </w:r>
      <w:r w:rsidR="00D96928">
        <w:rPr>
          <w:rFonts w:ascii="Times New Roman" w:eastAsia="Calibri" w:hAnsi="Times New Roman"/>
        </w:rPr>
        <w:t xml:space="preserve"> but </w:t>
      </w:r>
      <w:r w:rsidR="009356A6">
        <w:rPr>
          <w:rFonts w:ascii="Times New Roman" w:eastAsia="Calibri" w:hAnsi="Times New Roman"/>
        </w:rPr>
        <w:t xml:space="preserve">it </w:t>
      </w:r>
      <w:r w:rsidR="00D96928">
        <w:rPr>
          <w:rFonts w:ascii="Times New Roman" w:eastAsia="Calibri" w:hAnsi="Times New Roman"/>
        </w:rPr>
        <w:t>should take a few weeks for power to get into the site. There is no wiring to the site yet</w:t>
      </w:r>
      <w:r w:rsidR="009356A6">
        <w:rPr>
          <w:rFonts w:ascii="Times New Roman" w:eastAsia="Calibri" w:hAnsi="Times New Roman"/>
        </w:rPr>
        <w:t>,</w:t>
      </w:r>
      <w:r w:rsidR="00D96928">
        <w:rPr>
          <w:rFonts w:ascii="Times New Roman" w:eastAsia="Calibri" w:hAnsi="Times New Roman"/>
        </w:rPr>
        <w:t xml:space="preserve"> so the portable generator will be the quickest route. They were having trouble getting electrical submittals from their distributors because up until this point the only </w:t>
      </w:r>
      <w:r w:rsidR="009356A6">
        <w:rPr>
          <w:rFonts w:ascii="Times New Roman" w:eastAsia="Calibri" w:hAnsi="Times New Roman"/>
        </w:rPr>
        <w:t>delay</w:t>
      </w:r>
      <w:r w:rsidR="00D96928">
        <w:rPr>
          <w:rFonts w:ascii="Times New Roman" w:eastAsia="Calibri" w:hAnsi="Times New Roman"/>
        </w:rPr>
        <w:t xml:space="preserve"> we knew about was</w:t>
      </w:r>
      <w:r w:rsidR="009356A6">
        <w:rPr>
          <w:rFonts w:ascii="Times New Roman" w:eastAsia="Calibri" w:hAnsi="Times New Roman"/>
        </w:rPr>
        <w:t xml:space="preserve"> regarding</w:t>
      </w:r>
      <w:r w:rsidR="00D96928">
        <w:rPr>
          <w:rFonts w:ascii="Times New Roman" w:eastAsia="Calibri" w:hAnsi="Times New Roman"/>
        </w:rPr>
        <w:t xml:space="preserve"> the VFD for the well pump. </w:t>
      </w:r>
      <w:r w:rsidR="000E1DFD">
        <w:rPr>
          <w:rFonts w:ascii="Times New Roman" w:eastAsia="Calibri" w:hAnsi="Times New Roman"/>
        </w:rPr>
        <w:t xml:space="preserve">The town issued a cure notice to the contractor </w:t>
      </w:r>
      <w:r w:rsidR="000E1DFD">
        <w:rPr>
          <w:rFonts w:ascii="Times New Roman" w:eastAsia="Calibri" w:hAnsi="Times New Roman"/>
        </w:rPr>
        <w:lastRenderedPageBreak/>
        <w:t>and we are waiting for an updated schedule</w:t>
      </w:r>
      <w:r w:rsidR="009356A6">
        <w:rPr>
          <w:rFonts w:ascii="Times New Roman" w:eastAsia="Calibri" w:hAnsi="Times New Roman"/>
        </w:rPr>
        <w:t>,</w:t>
      </w:r>
      <w:r w:rsidR="000E1DFD">
        <w:rPr>
          <w:rFonts w:ascii="Times New Roman" w:eastAsia="Calibri" w:hAnsi="Times New Roman"/>
        </w:rPr>
        <w:t xml:space="preserve"> but its looking like</w:t>
      </w:r>
      <w:r w:rsidR="009356A6">
        <w:rPr>
          <w:rFonts w:ascii="Times New Roman" w:eastAsia="Calibri" w:hAnsi="Times New Roman"/>
        </w:rPr>
        <w:t xml:space="preserve"> a completion date</w:t>
      </w:r>
      <w:r w:rsidR="000E1DFD">
        <w:rPr>
          <w:rFonts w:ascii="Times New Roman" w:eastAsia="Calibri" w:hAnsi="Times New Roman"/>
        </w:rPr>
        <w:t xml:space="preserve"> the end of September</w:t>
      </w:r>
      <w:r w:rsidR="009356A6">
        <w:rPr>
          <w:rFonts w:ascii="Times New Roman" w:eastAsia="Calibri" w:hAnsi="Times New Roman"/>
        </w:rPr>
        <w:t>.</w:t>
      </w:r>
    </w:p>
    <w:p w14:paraId="2EB49303" w14:textId="5813665C" w:rsidR="000E1DFD" w:rsidRDefault="000E1DFD" w:rsidP="00E75F0D">
      <w:pPr>
        <w:suppressAutoHyphens/>
        <w:autoSpaceDN w:val="0"/>
        <w:textAlignment w:val="baseline"/>
        <w:rPr>
          <w:rFonts w:ascii="Times New Roman" w:eastAsia="Calibri" w:hAnsi="Times New Roman"/>
        </w:rPr>
      </w:pPr>
    </w:p>
    <w:p w14:paraId="7B4ABB99" w14:textId="3A64086F" w:rsidR="000E1DFD" w:rsidRDefault="009356A6" w:rsidP="00E75F0D">
      <w:pPr>
        <w:suppressAutoHyphens/>
        <w:autoSpaceDN w:val="0"/>
        <w:textAlignment w:val="baseline"/>
        <w:rPr>
          <w:rFonts w:ascii="Times New Roman" w:eastAsia="Calibri" w:hAnsi="Times New Roman"/>
        </w:rPr>
      </w:pPr>
      <w:r>
        <w:rPr>
          <w:rFonts w:ascii="Times New Roman" w:eastAsia="Calibri" w:hAnsi="Times New Roman"/>
        </w:rPr>
        <w:t>Mr. Ohl gave a push</w:t>
      </w:r>
      <w:r w:rsidR="000E1DFD">
        <w:rPr>
          <w:rFonts w:ascii="Times New Roman" w:eastAsia="Calibri" w:hAnsi="Times New Roman"/>
        </w:rPr>
        <w:t xml:space="preserve"> to get </w:t>
      </w:r>
      <w:r>
        <w:rPr>
          <w:rFonts w:ascii="Times New Roman" w:eastAsia="Calibri" w:hAnsi="Times New Roman"/>
        </w:rPr>
        <w:t xml:space="preserve">moving on </w:t>
      </w:r>
      <w:r w:rsidR="000E1DFD">
        <w:rPr>
          <w:rFonts w:ascii="Times New Roman" w:eastAsia="Calibri" w:hAnsi="Times New Roman"/>
        </w:rPr>
        <w:t>a lot of other things that they could be doing</w:t>
      </w:r>
      <w:r>
        <w:rPr>
          <w:rFonts w:ascii="Times New Roman" w:eastAsia="Calibri" w:hAnsi="Times New Roman"/>
        </w:rPr>
        <w:t xml:space="preserve"> such as</w:t>
      </w:r>
      <w:r w:rsidR="000E1DFD">
        <w:rPr>
          <w:rFonts w:ascii="Times New Roman" w:eastAsia="Calibri" w:hAnsi="Times New Roman"/>
        </w:rPr>
        <w:t xml:space="preserve"> insulation, general wiring, and </w:t>
      </w:r>
      <w:r>
        <w:rPr>
          <w:rFonts w:ascii="Times New Roman" w:eastAsia="Calibri" w:hAnsi="Times New Roman"/>
        </w:rPr>
        <w:t xml:space="preserve">we are </w:t>
      </w:r>
      <w:r w:rsidR="000E1DFD">
        <w:rPr>
          <w:rFonts w:ascii="Times New Roman" w:eastAsia="Calibri" w:hAnsi="Times New Roman"/>
        </w:rPr>
        <w:t>waiting on the updated schedule. I</w:t>
      </w:r>
      <w:r>
        <w:rPr>
          <w:rFonts w:ascii="Times New Roman" w:eastAsia="Calibri" w:hAnsi="Times New Roman"/>
        </w:rPr>
        <w:t>f</w:t>
      </w:r>
      <w:r w:rsidR="000E1DFD">
        <w:rPr>
          <w:rFonts w:ascii="Times New Roman" w:eastAsia="Calibri" w:hAnsi="Times New Roman"/>
        </w:rPr>
        <w:t xml:space="preserve"> they need to wait on any electrical equipment, it will be a separate issue. Mr. Orcutt said we are expecting the schedule on Thursday. </w:t>
      </w:r>
    </w:p>
    <w:p w14:paraId="0F7B53E4" w14:textId="094E1172" w:rsidR="000E1DFD" w:rsidRDefault="000E1DFD" w:rsidP="00E75F0D">
      <w:pPr>
        <w:suppressAutoHyphens/>
        <w:autoSpaceDN w:val="0"/>
        <w:textAlignment w:val="baseline"/>
        <w:rPr>
          <w:rFonts w:ascii="Times New Roman" w:eastAsia="Calibri" w:hAnsi="Times New Roman"/>
        </w:rPr>
      </w:pPr>
    </w:p>
    <w:p w14:paraId="12FFFE0F" w14:textId="09E870DE" w:rsidR="000E1DFD" w:rsidRDefault="000E1DFD" w:rsidP="00E75F0D">
      <w:pPr>
        <w:suppressAutoHyphens/>
        <w:autoSpaceDN w:val="0"/>
        <w:textAlignment w:val="baseline"/>
        <w:rPr>
          <w:rFonts w:ascii="Times New Roman" w:eastAsia="Calibri" w:hAnsi="Times New Roman"/>
        </w:rPr>
      </w:pPr>
      <w:r>
        <w:rPr>
          <w:rFonts w:ascii="Times New Roman" w:eastAsia="Calibri" w:hAnsi="Times New Roman"/>
        </w:rPr>
        <w:t>Mr. McCaffrey said we asked about items that needed to be ordered early on and Mr. Ohl said at the preconstruction meeting they flagged one item</w:t>
      </w:r>
      <w:r w:rsidR="00817E6A">
        <w:rPr>
          <w:rFonts w:ascii="Times New Roman" w:eastAsia="Calibri" w:hAnsi="Times New Roman"/>
        </w:rPr>
        <w:t xml:space="preserve"> which was</w:t>
      </w:r>
      <w:r>
        <w:rPr>
          <w:rFonts w:ascii="Times New Roman" w:eastAsia="Calibri" w:hAnsi="Times New Roman"/>
        </w:rPr>
        <w:t xml:space="preserve"> the VFD</w:t>
      </w:r>
      <w:r w:rsidR="00817E6A">
        <w:rPr>
          <w:rFonts w:ascii="Times New Roman" w:eastAsia="Calibri" w:hAnsi="Times New Roman"/>
        </w:rPr>
        <w:t>,</w:t>
      </w:r>
      <w:r>
        <w:rPr>
          <w:rFonts w:ascii="Times New Roman" w:eastAsia="Calibri" w:hAnsi="Times New Roman"/>
        </w:rPr>
        <w:t xml:space="preserve"> as a supply chain issue. Subsequent to that</w:t>
      </w:r>
      <w:r w:rsidR="00817E6A">
        <w:rPr>
          <w:rFonts w:ascii="Times New Roman" w:eastAsia="Calibri" w:hAnsi="Times New Roman"/>
        </w:rPr>
        <w:t>,</w:t>
      </w:r>
      <w:r>
        <w:rPr>
          <w:rFonts w:ascii="Times New Roman" w:eastAsia="Calibri" w:hAnsi="Times New Roman"/>
        </w:rPr>
        <w:t xml:space="preserve"> we worked on how we could get around it and we were ok running the well pump with a soft start and full speed</w:t>
      </w:r>
      <w:r w:rsidR="00817E6A">
        <w:rPr>
          <w:rFonts w:ascii="Times New Roman" w:eastAsia="Calibri" w:hAnsi="Times New Roman"/>
        </w:rPr>
        <w:t xml:space="preserve"> and </w:t>
      </w:r>
      <w:r>
        <w:rPr>
          <w:rFonts w:ascii="Times New Roman" w:eastAsia="Calibri" w:hAnsi="Times New Roman"/>
        </w:rPr>
        <w:t>Mr. Orcutt was aware of that. Mr. Ohl did get submittals on the electrical a week and a half ago</w:t>
      </w:r>
      <w:r w:rsidR="00817E6A">
        <w:rPr>
          <w:rFonts w:ascii="Times New Roman" w:eastAsia="Calibri" w:hAnsi="Times New Roman"/>
        </w:rPr>
        <w:t>,</w:t>
      </w:r>
      <w:r>
        <w:rPr>
          <w:rFonts w:ascii="Times New Roman" w:eastAsia="Calibri" w:hAnsi="Times New Roman"/>
        </w:rPr>
        <w:t xml:space="preserve"> and they were returned </w:t>
      </w:r>
      <w:r w:rsidR="00817E6A">
        <w:rPr>
          <w:rFonts w:ascii="Times New Roman" w:eastAsia="Calibri" w:hAnsi="Times New Roman"/>
        </w:rPr>
        <w:t xml:space="preserve">because </w:t>
      </w:r>
      <w:r>
        <w:rPr>
          <w:rFonts w:ascii="Times New Roman" w:eastAsia="Calibri" w:hAnsi="Times New Roman"/>
        </w:rPr>
        <w:t>the panels as submitted did not meet spec</w:t>
      </w:r>
      <w:r w:rsidR="00817E6A">
        <w:rPr>
          <w:rFonts w:ascii="Times New Roman" w:eastAsia="Calibri" w:hAnsi="Times New Roman"/>
        </w:rPr>
        <w:t>ifications</w:t>
      </w:r>
      <w:r>
        <w:rPr>
          <w:rFonts w:ascii="Times New Roman" w:eastAsia="Calibri" w:hAnsi="Times New Roman"/>
        </w:rPr>
        <w:t xml:space="preserve">. </w:t>
      </w:r>
      <w:r w:rsidR="00C54806">
        <w:rPr>
          <w:rFonts w:ascii="Times New Roman" w:eastAsia="Calibri" w:hAnsi="Times New Roman"/>
        </w:rPr>
        <w:t>Mr. Ohl said we currently do not have a VFD and Mr. McCaffrey asked if they have not ordered it yet and they have not</w:t>
      </w:r>
      <w:r w:rsidR="00D127E3">
        <w:rPr>
          <w:rFonts w:ascii="Times New Roman" w:eastAsia="Calibri" w:hAnsi="Times New Roman"/>
        </w:rPr>
        <w:t>,</w:t>
      </w:r>
      <w:r w:rsidR="00C54806">
        <w:rPr>
          <w:rFonts w:ascii="Times New Roman" w:eastAsia="Calibri" w:hAnsi="Times New Roman"/>
        </w:rPr>
        <w:t xml:space="preserve"> which is frustrating. The meter socket is another issue and was not flagged at the preconstruction meeting. </w:t>
      </w:r>
    </w:p>
    <w:p w14:paraId="3288D9B8" w14:textId="3F600CF6" w:rsidR="00C54806" w:rsidRDefault="00C54806" w:rsidP="00E75F0D">
      <w:pPr>
        <w:suppressAutoHyphens/>
        <w:autoSpaceDN w:val="0"/>
        <w:textAlignment w:val="baseline"/>
        <w:rPr>
          <w:rFonts w:ascii="Times New Roman" w:eastAsia="Calibri" w:hAnsi="Times New Roman"/>
        </w:rPr>
      </w:pPr>
    </w:p>
    <w:p w14:paraId="62DE21F7" w14:textId="3F337EAF" w:rsidR="00C54806" w:rsidRDefault="00C54806" w:rsidP="00E75F0D">
      <w:pPr>
        <w:suppressAutoHyphens/>
        <w:autoSpaceDN w:val="0"/>
        <w:textAlignment w:val="baseline"/>
        <w:rPr>
          <w:rFonts w:ascii="Times New Roman" w:eastAsia="Calibri" w:hAnsi="Times New Roman"/>
        </w:rPr>
      </w:pPr>
      <w:r>
        <w:rPr>
          <w:rFonts w:ascii="Times New Roman" w:eastAsia="Calibri" w:hAnsi="Times New Roman"/>
        </w:rPr>
        <w:t xml:space="preserve">Mr. Orcutt asked what other components are being rejected on the submittals like </w:t>
      </w:r>
      <w:r w:rsidR="00817E6A">
        <w:rPr>
          <w:rFonts w:ascii="Times New Roman" w:eastAsia="Calibri" w:hAnsi="Times New Roman"/>
        </w:rPr>
        <w:t>m</w:t>
      </w:r>
      <w:r>
        <w:rPr>
          <w:rFonts w:ascii="Times New Roman" w:eastAsia="Calibri" w:hAnsi="Times New Roman"/>
        </w:rPr>
        <w:t>eter sockets and lighting panels</w:t>
      </w:r>
      <w:r w:rsidR="00817E6A">
        <w:rPr>
          <w:rFonts w:ascii="Times New Roman" w:eastAsia="Calibri" w:hAnsi="Times New Roman"/>
        </w:rPr>
        <w:t xml:space="preserve">. </w:t>
      </w:r>
      <w:r>
        <w:rPr>
          <w:rFonts w:ascii="Times New Roman" w:eastAsia="Calibri" w:hAnsi="Times New Roman"/>
        </w:rPr>
        <w:t xml:space="preserve">Mr. Ohl said it was the rating of the panels that were the issue. Mr. Ohl said the well pump will be able to run in a few weeks but the facility will not be running yet (we are waiting for the revised schedule). </w:t>
      </w:r>
    </w:p>
    <w:p w14:paraId="0743E500" w14:textId="52B4F855" w:rsidR="00C54806" w:rsidRDefault="00C54806" w:rsidP="00E75F0D">
      <w:pPr>
        <w:suppressAutoHyphens/>
        <w:autoSpaceDN w:val="0"/>
        <w:textAlignment w:val="baseline"/>
        <w:rPr>
          <w:rFonts w:ascii="Times New Roman" w:eastAsia="Calibri" w:hAnsi="Times New Roman"/>
        </w:rPr>
      </w:pPr>
    </w:p>
    <w:p w14:paraId="03A7ABBA" w14:textId="5D4CBE34" w:rsidR="00C54806" w:rsidRDefault="00C54806" w:rsidP="00E75F0D">
      <w:pPr>
        <w:suppressAutoHyphens/>
        <w:autoSpaceDN w:val="0"/>
        <w:textAlignment w:val="baseline"/>
        <w:rPr>
          <w:rFonts w:ascii="Times New Roman" w:eastAsia="Calibri" w:hAnsi="Times New Roman"/>
        </w:rPr>
      </w:pPr>
      <w:r>
        <w:rPr>
          <w:rFonts w:ascii="Times New Roman" w:eastAsia="Calibri" w:hAnsi="Times New Roman"/>
        </w:rPr>
        <w:t>Mr. Ohl talked to the electrical sub after the meeting about supply chain issues and said at bid time</w:t>
      </w:r>
      <w:r w:rsidR="00817E6A">
        <w:rPr>
          <w:rFonts w:ascii="Times New Roman" w:eastAsia="Calibri" w:hAnsi="Times New Roman"/>
        </w:rPr>
        <w:t xml:space="preserve"> </w:t>
      </w:r>
      <w:r>
        <w:rPr>
          <w:rFonts w:ascii="Times New Roman" w:eastAsia="Calibri" w:hAnsi="Times New Roman"/>
        </w:rPr>
        <w:t>it</w:t>
      </w:r>
      <w:r w:rsidR="00817E6A">
        <w:rPr>
          <w:rFonts w:ascii="Times New Roman" w:eastAsia="Calibri" w:hAnsi="Times New Roman"/>
        </w:rPr>
        <w:t xml:space="preserve"> is</w:t>
      </w:r>
      <w:r>
        <w:rPr>
          <w:rFonts w:ascii="Times New Roman" w:eastAsia="Calibri" w:hAnsi="Times New Roman"/>
        </w:rPr>
        <w:t xml:space="preserve"> assumed </w:t>
      </w:r>
      <w:r w:rsidR="00817E6A">
        <w:rPr>
          <w:rFonts w:ascii="Times New Roman" w:eastAsia="Calibri" w:hAnsi="Times New Roman"/>
        </w:rPr>
        <w:t>they</w:t>
      </w:r>
      <w:r>
        <w:rPr>
          <w:rFonts w:ascii="Times New Roman" w:eastAsia="Calibri" w:hAnsi="Times New Roman"/>
        </w:rPr>
        <w:t xml:space="preserve"> can meet the requirements</w:t>
      </w:r>
      <w:r w:rsidR="00817E6A">
        <w:rPr>
          <w:rFonts w:ascii="Times New Roman" w:eastAsia="Calibri" w:hAnsi="Times New Roman"/>
        </w:rPr>
        <w:t>,</w:t>
      </w:r>
      <w:r>
        <w:rPr>
          <w:rFonts w:ascii="Times New Roman" w:eastAsia="Calibri" w:hAnsi="Times New Roman"/>
        </w:rPr>
        <w:t xml:space="preserve"> and the</w:t>
      </w:r>
      <w:r w:rsidR="00817E6A">
        <w:rPr>
          <w:rFonts w:ascii="Times New Roman" w:eastAsia="Calibri" w:hAnsi="Times New Roman"/>
        </w:rPr>
        <w:t>y</w:t>
      </w:r>
      <w:r>
        <w:rPr>
          <w:rFonts w:ascii="Times New Roman" w:eastAsia="Calibri" w:hAnsi="Times New Roman"/>
        </w:rPr>
        <w:t xml:space="preserve"> agreed</w:t>
      </w:r>
      <w:r w:rsidR="00A10828">
        <w:rPr>
          <w:rFonts w:ascii="Times New Roman" w:eastAsia="Calibri" w:hAnsi="Times New Roman"/>
        </w:rPr>
        <w:t xml:space="preserve"> these aren’t new issues and they should </w:t>
      </w:r>
      <w:r w:rsidR="00817E6A">
        <w:rPr>
          <w:rFonts w:ascii="Times New Roman" w:eastAsia="Calibri" w:hAnsi="Times New Roman"/>
        </w:rPr>
        <w:t xml:space="preserve">have </w:t>
      </w:r>
      <w:r w:rsidR="00A10828">
        <w:rPr>
          <w:rFonts w:ascii="Times New Roman" w:eastAsia="Calibri" w:hAnsi="Times New Roman"/>
        </w:rPr>
        <w:t>know</w:t>
      </w:r>
      <w:r w:rsidR="00817E6A">
        <w:rPr>
          <w:rFonts w:ascii="Times New Roman" w:eastAsia="Calibri" w:hAnsi="Times New Roman"/>
        </w:rPr>
        <w:t>n</w:t>
      </w:r>
      <w:r w:rsidR="00A10828">
        <w:rPr>
          <w:rFonts w:ascii="Times New Roman" w:eastAsia="Calibri" w:hAnsi="Times New Roman"/>
        </w:rPr>
        <w:t xml:space="preserve"> what is delayed. </w:t>
      </w:r>
    </w:p>
    <w:p w14:paraId="2E9E5E07" w14:textId="0C8A09D7" w:rsidR="00A10828" w:rsidRDefault="00A10828" w:rsidP="00E75F0D">
      <w:pPr>
        <w:suppressAutoHyphens/>
        <w:autoSpaceDN w:val="0"/>
        <w:textAlignment w:val="baseline"/>
        <w:rPr>
          <w:rFonts w:ascii="Times New Roman" w:eastAsia="Calibri" w:hAnsi="Times New Roman"/>
        </w:rPr>
      </w:pPr>
    </w:p>
    <w:p w14:paraId="26A821AC" w14:textId="382D90CD" w:rsidR="00A10828" w:rsidRDefault="00A10828" w:rsidP="00E75F0D">
      <w:pPr>
        <w:suppressAutoHyphens/>
        <w:autoSpaceDN w:val="0"/>
        <w:textAlignment w:val="baseline"/>
        <w:rPr>
          <w:rFonts w:ascii="Times New Roman" w:eastAsia="Calibri" w:hAnsi="Times New Roman"/>
        </w:rPr>
      </w:pPr>
      <w:r>
        <w:rPr>
          <w:rFonts w:ascii="Times New Roman" w:eastAsia="Calibri" w:hAnsi="Times New Roman"/>
        </w:rPr>
        <w:t>Mr. Ohl said that one plumbing shop drawing is outstanding.</w:t>
      </w:r>
    </w:p>
    <w:p w14:paraId="4718CFBB" w14:textId="1DE608CF" w:rsidR="00A10828" w:rsidRDefault="00A10828" w:rsidP="00E75F0D">
      <w:pPr>
        <w:suppressAutoHyphens/>
        <w:autoSpaceDN w:val="0"/>
        <w:textAlignment w:val="baseline"/>
        <w:rPr>
          <w:rFonts w:ascii="Times New Roman" w:eastAsia="Calibri" w:hAnsi="Times New Roman"/>
        </w:rPr>
      </w:pPr>
    </w:p>
    <w:p w14:paraId="1CECB8CE" w14:textId="69BD2905" w:rsidR="00A10828" w:rsidRDefault="00A10828" w:rsidP="00E75F0D">
      <w:pPr>
        <w:suppressAutoHyphens/>
        <w:autoSpaceDN w:val="0"/>
        <w:textAlignment w:val="baseline"/>
        <w:rPr>
          <w:rFonts w:ascii="Times New Roman" w:eastAsia="Calibri" w:hAnsi="Times New Roman"/>
        </w:rPr>
      </w:pPr>
      <w:r>
        <w:rPr>
          <w:rFonts w:ascii="Times New Roman" w:eastAsia="Calibri" w:hAnsi="Times New Roman"/>
        </w:rPr>
        <w:t xml:space="preserve">Mr. Ohl said that they drafted a request to withdraw the registration for Shattuck as discussed at the last meeting. It will be sent to </w:t>
      </w:r>
      <w:r w:rsidR="00817E6A">
        <w:rPr>
          <w:rFonts w:ascii="Times New Roman" w:eastAsia="Calibri" w:hAnsi="Times New Roman"/>
        </w:rPr>
        <w:t>DEP’s Boston office</w:t>
      </w:r>
      <w:r>
        <w:rPr>
          <w:rFonts w:ascii="Times New Roman" w:eastAsia="Calibri" w:hAnsi="Times New Roman"/>
        </w:rPr>
        <w:t xml:space="preserve">. They had indicated it is likely 90 days from when they </w:t>
      </w:r>
      <w:r w:rsidR="00817E6A">
        <w:rPr>
          <w:rFonts w:ascii="Times New Roman" w:eastAsia="Calibri" w:hAnsi="Times New Roman"/>
        </w:rPr>
        <w:t>receive it</w:t>
      </w:r>
      <w:r>
        <w:rPr>
          <w:rFonts w:ascii="Times New Roman" w:eastAsia="Calibri" w:hAnsi="Times New Roman"/>
        </w:rPr>
        <w:t xml:space="preserve"> from when they could issue the permit for Whitney Well III to operate with our current withdrawal limit. Mr. Orcutt is not sure it will take a full 90 days because there were no comments about this previously and many of the groups have reviewed this. </w:t>
      </w:r>
      <w:r w:rsidR="00F14C8E">
        <w:rPr>
          <w:rFonts w:ascii="Times New Roman" w:eastAsia="Calibri" w:hAnsi="Times New Roman"/>
        </w:rPr>
        <w:t>Mr. Orcutt thinks we can nudge a bit to keep this moving along. Mr. Ohl will continue to follow up with them and Mr. Orcutt is welcome to</w:t>
      </w:r>
      <w:r w:rsidR="00817E6A">
        <w:rPr>
          <w:rFonts w:ascii="Times New Roman" w:eastAsia="Calibri" w:hAnsi="Times New Roman"/>
        </w:rPr>
        <w:t xml:space="preserve"> follow up also. </w:t>
      </w:r>
      <w:r w:rsidR="00D127E3">
        <w:rPr>
          <w:rFonts w:ascii="Times New Roman" w:eastAsia="Calibri" w:hAnsi="Times New Roman"/>
        </w:rPr>
        <w:t xml:space="preserve">Mr. Ohl said that the </w:t>
      </w:r>
      <w:proofErr w:type="spellStart"/>
      <w:r w:rsidR="00D127E3">
        <w:rPr>
          <w:rFonts w:ascii="Times New Roman" w:eastAsia="Calibri" w:hAnsi="Times New Roman"/>
        </w:rPr>
        <w:t>Interbasin</w:t>
      </w:r>
      <w:proofErr w:type="spellEnd"/>
      <w:r w:rsidR="00D127E3">
        <w:rPr>
          <w:rFonts w:ascii="Times New Roman" w:eastAsia="Calibri" w:hAnsi="Times New Roman"/>
        </w:rPr>
        <w:t xml:space="preserve"> transfer is not triggered for the moment by going this route.</w:t>
      </w:r>
    </w:p>
    <w:p w14:paraId="2AB2C7BB" w14:textId="27A51F89" w:rsidR="00F14C8E" w:rsidRDefault="00F14C8E" w:rsidP="00E75F0D">
      <w:pPr>
        <w:suppressAutoHyphens/>
        <w:autoSpaceDN w:val="0"/>
        <w:textAlignment w:val="baseline"/>
        <w:rPr>
          <w:rFonts w:ascii="Times New Roman" w:eastAsia="Calibri" w:hAnsi="Times New Roman"/>
        </w:rPr>
      </w:pPr>
    </w:p>
    <w:p w14:paraId="04B79301" w14:textId="053ED9F2" w:rsidR="00F14C8E" w:rsidRDefault="00F14C8E" w:rsidP="00E75F0D">
      <w:pPr>
        <w:suppressAutoHyphens/>
        <w:autoSpaceDN w:val="0"/>
        <w:textAlignment w:val="baseline"/>
        <w:rPr>
          <w:rFonts w:ascii="Times New Roman" w:eastAsia="Calibri" w:hAnsi="Times New Roman"/>
        </w:rPr>
      </w:pPr>
      <w:r>
        <w:rPr>
          <w:rFonts w:ascii="Times New Roman" w:eastAsia="Calibri" w:hAnsi="Times New Roman"/>
        </w:rPr>
        <w:t>Mr. Rafferty wants to make sure the coordination between R</w:t>
      </w:r>
      <w:r w:rsidR="00817E6A">
        <w:rPr>
          <w:rFonts w:ascii="Times New Roman" w:eastAsia="Calibri" w:hAnsi="Times New Roman"/>
        </w:rPr>
        <w:t>.</w:t>
      </w:r>
      <w:r>
        <w:rPr>
          <w:rFonts w:ascii="Times New Roman" w:eastAsia="Calibri" w:hAnsi="Times New Roman"/>
        </w:rPr>
        <w:t>H</w:t>
      </w:r>
      <w:r w:rsidR="00817E6A">
        <w:rPr>
          <w:rFonts w:ascii="Times New Roman" w:eastAsia="Calibri" w:hAnsi="Times New Roman"/>
        </w:rPr>
        <w:t>.</w:t>
      </w:r>
      <w:r>
        <w:rPr>
          <w:rFonts w:ascii="Times New Roman" w:eastAsia="Calibri" w:hAnsi="Times New Roman"/>
        </w:rPr>
        <w:t xml:space="preserve"> White and Whitney Well III </w:t>
      </w:r>
      <w:r w:rsidR="00523742">
        <w:rPr>
          <w:rFonts w:ascii="Times New Roman" w:eastAsia="Calibri" w:hAnsi="Times New Roman"/>
        </w:rPr>
        <w:t xml:space="preserve">is alright and they </w:t>
      </w:r>
      <w:r>
        <w:rPr>
          <w:rFonts w:ascii="Times New Roman" w:eastAsia="Calibri" w:hAnsi="Times New Roman"/>
        </w:rPr>
        <w:t xml:space="preserve">are </w:t>
      </w:r>
      <w:r w:rsidR="00523742">
        <w:rPr>
          <w:rFonts w:ascii="Times New Roman" w:eastAsia="Calibri" w:hAnsi="Times New Roman"/>
        </w:rPr>
        <w:t xml:space="preserve">not </w:t>
      </w:r>
      <w:r>
        <w:rPr>
          <w:rFonts w:ascii="Times New Roman" w:eastAsia="Calibri" w:hAnsi="Times New Roman"/>
        </w:rPr>
        <w:t xml:space="preserve">going to bump into each other. </w:t>
      </w:r>
      <w:r w:rsidR="00523742">
        <w:rPr>
          <w:rFonts w:ascii="Times New Roman" w:eastAsia="Calibri" w:hAnsi="Times New Roman"/>
        </w:rPr>
        <w:t>He wants to make sure that</w:t>
      </w:r>
      <w:r>
        <w:rPr>
          <w:rFonts w:ascii="Times New Roman" w:eastAsia="Calibri" w:hAnsi="Times New Roman"/>
        </w:rPr>
        <w:t xml:space="preserve"> R</w:t>
      </w:r>
      <w:r w:rsidR="00817E6A">
        <w:rPr>
          <w:rFonts w:ascii="Times New Roman" w:eastAsia="Calibri" w:hAnsi="Times New Roman"/>
        </w:rPr>
        <w:t>.</w:t>
      </w:r>
      <w:r>
        <w:rPr>
          <w:rFonts w:ascii="Times New Roman" w:eastAsia="Calibri" w:hAnsi="Times New Roman"/>
        </w:rPr>
        <w:t>H</w:t>
      </w:r>
      <w:r w:rsidR="00817E6A">
        <w:rPr>
          <w:rFonts w:ascii="Times New Roman" w:eastAsia="Calibri" w:hAnsi="Times New Roman"/>
        </w:rPr>
        <w:t>.</w:t>
      </w:r>
      <w:r>
        <w:rPr>
          <w:rFonts w:ascii="Times New Roman" w:eastAsia="Calibri" w:hAnsi="Times New Roman"/>
        </w:rPr>
        <w:t xml:space="preserve"> White is aware of </w:t>
      </w:r>
      <w:r w:rsidR="00523742">
        <w:rPr>
          <w:rFonts w:ascii="Times New Roman" w:eastAsia="Calibri" w:hAnsi="Times New Roman"/>
        </w:rPr>
        <w:t xml:space="preserve">the </w:t>
      </w:r>
      <w:r>
        <w:rPr>
          <w:rFonts w:ascii="Times New Roman" w:eastAsia="Calibri" w:hAnsi="Times New Roman"/>
        </w:rPr>
        <w:t>new schedule. They will be using the same access driveway and parking in the same areas etc. Mr. McCaffrey asked if</w:t>
      </w:r>
      <w:r w:rsidR="00523742">
        <w:rPr>
          <w:rFonts w:ascii="Times New Roman" w:eastAsia="Calibri" w:hAnsi="Times New Roman"/>
        </w:rPr>
        <w:t xml:space="preserve"> someone can be on site when both contractors are busy. </w:t>
      </w:r>
      <w:r>
        <w:rPr>
          <w:rFonts w:ascii="Times New Roman" w:eastAsia="Calibri" w:hAnsi="Times New Roman"/>
        </w:rPr>
        <w:t xml:space="preserve">Mr. Ohl said someone will be inspecting during exterior work. Mr. Rafferty said that </w:t>
      </w:r>
      <w:r w:rsidR="00523742">
        <w:rPr>
          <w:rFonts w:ascii="Times New Roman" w:eastAsia="Calibri" w:hAnsi="Times New Roman"/>
        </w:rPr>
        <w:t xml:space="preserve">it </w:t>
      </w:r>
      <w:r>
        <w:rPr>
          <w:rFonts w:ascii="Times New Roman" w:eastAsia="Calibri" w:hAnsi="Times New Roman"/>
        </w:rPr>
        <w:t xml:space="preserve">may work out </w:t>
      </w:r>
      <w:r w:rsidR="00523742">
        <w:rPr>
          <w:rFonts w:ascii="Times New Roman" w:eastAsia="Calibri" w:hAnsi="Times New Roman"/>
        </w:rPr>
        <w:t xml:space="preserve">well because </w:t>
      </w:r>
      <w:r>
        <w:rPr>
          <w:rFonts w:ascii="Times New Roman" w:eastAsia="Calibri" w:hAnsi="Times New Roman"/>
        </w:rPr>
        <w:t xml:space="preserve">they </w:t>
      </w:r>
      <w:r w:rsidR="00523742">
        <w:rPr>
          <w:rFonts w:ascii="Times New Roman" w:eastAsia="Calibri" w:hAnsi="Times New Roman"/>
        </w:rPr>
        <w:t xml:space="preserve">will </w:t>
      </w:r>
      <w:r>
        <w:rPr>
          <w:rFonts w:ascii="Times New Roman" w:eastAsia="Calibri" w:hAnsi="Times New Roman"/>
        </w:rPr>
        <w:t>be done excavating before R</w:t>
      </w:r>
      <w:r w:rsidR="00523742">
        <w:rPr>
          <w:rFonts w:ascii="Times New Roman" w:eastAsia="Calibri" w:hAnsi="Times New Roman"/>
        </w:rPr>
        <w:t>.</w:t>
      </w:r>
      <w:r>
        <w:rPr>
          <w:rFonts w:ascii="Times New Roman" w:eastAsia="Calibri" w:hAnsi="Times New Roman"/>
        </w:rPr>
        <w:t>H</w:t>
      </w:r>
      <w:r w:rsidR="00523742">
        <w:rPr>
          <w:rFonts w:ascii="Times New Roman" w:eastAsia="Calibri" w:hAnsi="Times New Roman"/>
        </w:rPr>
        <w:t>.</w:t>
      </w:r>
      <w:r>
        <w:rPr>
          <w:rFonts w:ascii="Times New Roman" w:eastAsia="Calibri" w:hAnsi="Times New Roman"/>
        </w:rPr>
        <w:t xml:space="preserve"> White is. E</w:t>
      </w:r>
      <w:r w:rsidR="00523742">
        <w:rPr>
          <w:rFonts w:ascii="Times New Roman" w:eastAsia="Calibri" w:hAnsi="Times New Roman"/>
        </w:rPr>
        <w:t>nvironmental Partner’s</w:t>
      </w:r>
      <w:r>
        <w:rPr>
          <w:rFonts w:ascii="Times New Roman" w:eastAsia="Calibri" w:hAnsi="Times New Roman"/>
        </w:rPr>
        <w:t xml:space="preserve"> inspector will be there as long as R</w:t>
      </w:r>
      <w:r w:rsidR="00523742">
        <w:rPr>
          <w:rFonts w:ascii="Times New Roman" w:eastAsia="Calibri" w:hAnsi="Times New Roman"/>
        </w:rPr>
        <w:t>.</w:t>
      </w:r>
      <w:r>
        <w:rPr>
          <w:rFonts w:ascii="Times New Roman" w:eastAsia="Calibri" w:hAnsi="Times New Roman"/>
        </w:rPr>
        <w:t>H</w:t>
      </w:r>
      <w:r w:rsidR="00523742">
        <w:rPr>
          <w:rFonts w:ascii="Times New Roman" w:eastAsia="Calibri" w:hAnsi="Times New Roman"/>
        </w:rPr>
        <w:t>.</w:t>
      </w:r>
      <w:r>
        <w:rPr>
          <w:rFonts w:ascii="Times New Roman" w:eastAsia="Calibri" w:hAnsi="Times New Roman"/>
        </w:rPr>
        <w:t xml:space="preserve"> White is</w:t>
      </w:r>
      <w:r w:rsidR="00523742">
        <w:rPr>
          <w:rFonts w:ascii="Times New Roman" w:eastAsia="Calibri" w:hAnsi="Times New Roman"/>
        </w:rPr>
        <w:t xml:space="preserve"> on site. </w:t>
      </w:r>
    </w:p>
    <w:p w14:paraId="5A9043E6" w14:textId="6B89C4F0" w:rsidR="00A10828" w:rsidRDefault="00A10828" w:rsidP="00E75F0D">
      <w:pPr>
        <w:suppressAutoHyphens/>
        <w:autoSpaceDN w:val="0"/>
        <w:textAlignment w:val="baseline"/>
        <w:rPr>
          <w:rFonts w:ascii="Times New Roman" w:eastAsia="Calibri" w:hAnsi="Times New Roman"/>
        </w:rPr>
      </w:pPr>
    </w:p>
    <w:p w14:paraId="1F552B18" w14:textId="4953CD9C" w:rsidR="00A10828" w:rsidRPr="00D96928" w:rsidRDefault="00A10828" w:rsidP="00E75F0D">
      <w:pPr>
        <w:suppressAutoHyphens/>
        <w:autoSpaceDN w:val="0"/>
        <w:textAlignment w:val="baseline"/>
        <w:rPr>
          <w:rFonts w:ascii="Times New Roman" w:hAnsi="Times New Roman"/>
          <w:bCs/>
        </w:rPr>
      </w:pPr>
    </w:p>
    <w:p w14:paraId="3C133270" w14:textId="579BC8E3" w:rsidR="00D10098" w:rsidRDefault="00D10098" w:rsidP="00E75F0D">
      <w:pPr>
        <w:suppressAutoHyphens/>
        <w:autoSpaceDN w:val="0"/>
        <w:textAlignment w:val="baseline"/>
        <w:rPr>
          <w:rFonts w:ascii="Times New Roman" w:hAnsi="Times New Roman"/>
          <w:bCs/>
        </w:rPr>
      </w:pPr>
    </w:p>
    <w:p w14:paraId="0E769D29" w14:textId="08CC1F70" w:rsidR="00523742" w:rsidRDefault="00523742" w:rsidP="00E75F0D">
      <w:pPr>
        <w:suppressAutoHyphens/>
        <w:autoSpaceDN w:val="0"/>
        <w:textAlignment w:val="baseline"/>
        <w:rPr>
          <w:rFonts w:ascii="Times New Roman" w:hAnsi="Times New Roman"/>
          <w:bCs/>
        </w:rPr>
      </w:pPr>
      <w:r>
        <w:rPr>
          <w:rFonts w:ascii="Times New Roman" w:hAnsi="Times New Roman"/>
          <w:bCs/>
        </w:rPr>
        <w:t xml:space="preserve">The engineers were dismissed and the Board discussed the work being done by Comprehensive Environmental and the Contractors. </w:t>
      </w:r>
    </w:p>
    <w:p w14:paraId="32642B8C" w14:textId="77777777" w:rsidR="00523742" w:rsidRDefault="00523742" w:rsidP="00E75F0D">
      <w:pPr>
        <w:suppressAutoHyphens/>
        <w:autoSpaceDN w:val="0"/>
        <w:textAlignment w:val="baseline"/>
        <w:rPr>
          <w:rFonts w:ascii="Times New Roman" w:hAnsi="Times New Roman"/>
          <w:bCs/>
        </w:rPr>
      </w:pPr>
    </w:p>
    <w:p w14:paraId="4D76E2C6" w14:textId="4C92644C" w:rsidR="00E53237" w:rsidRPr="009356A6" w:rsidRDefault="00E53237" w:rsidP="00E75F0D">
      <w:pPr>
        <w:suppressAutoHyphens/>
        <w:autoSpaceDN w:val="0"/>
        <w:textAlignment w:val="baseline"/>
        <w:rPr>
          <w:rFonts w:ascii="Times New Roman" w:hAnsi="Times New Roman"/>
          <w:b/>
          <w:u w:val="single"/>
        </w:rPr>
      </w:pPr>
      <w:r w:rsidRPr="009356A6">
        <w:rPr>
          <w:rFonts w:ascii="Times New Roman" w:hAnsi="Times New Roman"/>
          <w:b/>
          <w:u w:val="single"/>
        </w:rPr>
        <w:t xml:space="preserve">ARPA Funds – Taylor and Main St Replacement Project </w:t>
      </w:r>
    </w:p>
    <w:p w14:paraId="271E9BF1" w14:textId="4F078528" w:rsidR="000200F4" w:rsidRPr="000200F4" w:rsidRDefault="000200F4" w:rsidP="00E75F0D">
      <w:pPr>
        <w:suppressAutoHyphens/>
        <w:autoSpaceDN w:val="0"/>
        <w:textAlignment w:val="baseline"/>
        <w:rPr>
          <w:rFonts w:ascii="Times New Roman" w:hAnsi="Times New Roman"/>
          <w:bCs/>
        </w:rPr>
      </w:pPr>
      <w:r w:rsidRPr="000200F4">
        <w:rPr>
          <w:rFonts w:ascii="Times New Roman" w:hAnsi="Times New Roman"/>
          <w:bCs/>
        </w:rPr>
        <w:t>Mr. Rafferty is working on the base plans now</w:t>
      </w:r>
      <w:r w:rsidR="00523742">
        <w:rPr>
          <w:rFonts w:ascii="Times New Roman" w:hAnsi="Times New Roman"/>
          <w:bCs/>
        </w:rPr>
        <w:t xml:space="preserve"> for the Taylor Street/Main Street water main replacement</w:t>
      </w:r>
      <w:r w:rsidRPr="000200F4">
        <w:rPr>
          <w:rFonts w:ascii="Times New Roman" w:hAnsi="Times New Roman"/>
          <w:bCs/>
        </w:rPr>
        <w:t>.</w:t>
      </w:r>
      <w:r w:rsidR="00523742">
        <w:rPr>
          <w:rFonts w:ascii="Times New Roman" w:hAnsi="Times New Roman"/>
          <w:bCs/>
        </w:rPr>
        <w:t xml:space="preserve"> The w</w:t>
      </w:r>
      <w:r w:rsidR="00D10098">
        <w:rPr>
          <w:rFonts w:ascii="Times New Roman" w:hAnsi="Times New Roman"/>
          <w:bCs/>
        </w:rPr>
        <w:t xml:space="preserve">et lands have been flagged and </w:t>
      </w:r>
      <w:r w:rsidR="00F9147F">
        <w:rPr>
          <w:rFonts w:ascii="Times New Roman" w:hAnsi="Times New Roman"/>
          <w:bCs/>
        </w:rPr>
        <w:t xml:space="preserve">they have </w:t>
      </w:r>
      <w:r w:rsidR="00D10098">
        <w:rPr>
          <w:rFonts w:ascii="Times New Roman" w:hAnsi="Times New Roman"/>
          <w:bCs/>
        </w:rPr>
        <w:t>surveyed</w:t>
      </w:r>
      <w:r w:rsidR="00F9147F">
        <w:rPr>
          <w:rFonts w:ascii="Times New Roman" w:hAnsi="Times New Roman"/>
          <w:bCs/>
        </w:rPr>
        <w:t xml:space="preserve"> the</w:t>
      </w:r>
      <w:r w:rsidR="00D10098">
        <w:rPr>
          <w:rFonts w:ascii="Times New Roman" w:hAnsi="Times New Roman"/>
          <w:bCs/>
        </w:rPr>
        <w:t xml:space="preserve"> property. Mr. McCaffrey asked when we need to start paying for th</w:t>
      </w:r>
      <w:r w:rsidR="00F9147F">
        <w:rPr>
          <w:rFonts w:ascii="Times New Roman" w:hAnsi="Times New Roman"/>
          <w:bCs/>
        </w:rPr>
        <w:t>is work</w:t>
      </w:r>
      <w:r w:rsidR="00D10098">
        <w:rPr>
          <w:rFonts w:ascii="Times New Roman" w:hAnsi="Times New Roman"/>
          <w:bCs/>
        </w:rPr>
        <w:t xml:space="preserve">. Mr. Orcutt said he signs </w:t>
      </w:r>
      <w:r w:rsidR="00F9147F">
        <w:rPr>
          <w:rFonts w:ascii="Times New Roman" w:hAnsi="Times New Roman"/>
          <w:bCs/>
        </w:rPr>
        <w:t xml:space="preserve">these bills and </w:t>
      </w:r>
      <w:r w:rsidR="00D10098">
        <w:rPr>
          <w:rFonts w:ascii="Times New Roman" w:hAnsi="Times New Roman"/>
          <w:bCs/>
        </w:rPr>
        <w:t>then hands to the town to pay. Mr. McCaffrey asked if our technician</w:t>
      </w:r>
      <w:r w:rsidR="00EC2573">
        <w:rPr>
          <w:rFonts w:ascii="Times New Roman" w:hAnsi="Times New Roman"/>
          <w:bCs/>
        </w:rPr>
        <w:t>s</w:t>
      </w:r>
      <w:r w:rsidR="00D10098">
        <w:rPr>
          <w:rFonts w:ascii="Times New Roman" w:hAnsi="Times New Roman"/>
          <w:bCs/>
        </w:rPr>
        <w:t xml:space="preserve"> are needed and Mr. Orcutt said </w:t>
      </w:r>
      <w:r w:rsidR="00F9147F">
        <w:rPr>
          <w:rFonts w:ascii="Times New Roman" w:hAnsi="Times New Roman"/>
          <w:bCs/>
        </w:rPr>
        <w:t>they are not needed besides</w:t>
      </w:r>
      <w:r w:rsidR="00D10098">
        <w:rPr>
          <w:rFonts w:ascii="Times New Roman" w:hAnsi="Times New Roman"/>
          <w:bCs/>
        </w:rPr>
        <w:t xml:space="preserve"> </w:t>
      </w:r>
      <w:r w:rsidR="00E619B0">
        <w:rPr>
          <w:rFonts w:ascii="Times New Roman" w:hAnsi="Times New Roman"/>
          <w:bCs/>
        </w:rPr>
        <w:t xml:space="preserve">marking out </w:t>
      </w:r>
      <w:proofErr w:type="spellStart"/>
      <w:r w:rsidR="00F9147F">
        <w:rPr>
          <w:rFonts w:ascii="Times New Roman" w:hAnsi="Times New Roman"/>
          <w:bCs/>
        </w:rPr>
        <w:t>D</w:t>
      </w:r>
      <w:r w:rsidR="00D10098">
        <w:rPr>
          <w:rFonts w:ascii="Times New Roman" w:hAnsi="Times New Roman"/>
          <w:bCs/>
        </w:rPr>
        <w:t>igsafes</w:t>
      </w:r>
      <w:proofErr w:type="spellEnd"/>
      <w:r w:rsidR="00D10098">
        <w:rPr>
          <w:rFonts w:ascii="Times New Roman" w:hAnsi="Times New Roman"/>
          <w:bCs/>
        </w:rPr>
        <w:t>. Mr. Orcutt said we aren’t expanding anything on Taylor St</w:t>
      </w:r>
      <w:r w:rsidR="00F9147F">
        <w:rPr>
          <w:rFonts w:ascii="Times New Roman" w:hAnsi="Times New Roman"/>
          <w:bCs/>
        </w:rPr>
        <w:t>reet</w:t>
      </w:r>
      <w:r w:rsidR="00D10098">
        <w:rPr>
          <w:rFonts w:ascii="Times New Roman" w:hAnsi="Times New Roman"/>
          <w:bCs/>
        </w:rPr>
        <w:t xml:space="preserve">. Mr. Haddad does have </w:t>
      </w:r>
      <w:r w:rsidR="00F9147F">
        <w:rPr>
          <w:rFonts w:ascii="Times New Roman" w:hAnsi="Times New Roman"/>
          <w:bCs/>
        </w:rPr>
        <w:t xml:space="preserve">the </w:t>
      </w:r>
      <w:r w:rsidR="00D10098">
        <w:rPr>
          <w:rFonts w:ascii="Times New Roman" w:hAnsi="Times New Roman"/>
          <w:bCs/>
        </w:rPr>
        <w:t xml:space="preserve">Groton Farms project in mind and </w:t>
      </w:r>
      <w:r w:rsidR="00F9147F">
        <w:rPr>
          <w:rFonts w:ascii="Times New Roman" w:hAnsi="Times New Roman"/>
          <w:bCs/>
        </w:rPr>
        <w:t xml:space="preserve">the </w:t>
      </w:r>
      <w:r w:rsidR="00D10098">
        <w:rPr>
          <w:rFonts w:ascii="Times New Roman" w:hAnsi="Times New Roman"/>
          <w:bCs/>
        </w:rPr>
        <w:t>Taylor St</w:t>
      </w:r>
      <w:r w:rsidR="00F9147F">
        <w:rPr>
          <w:rFonts w:ascii="Times New Roman" w:hAnsi="Times New Roman"/>
          <w:bCs/>
        </w:rPr>
        <w:t>reet</w:t>
      </w:r>
      <w:r w:rsidR="00D10098">
        <w:rPr>
          <w:rFonts w:ascii="Times New Roman" w:hAnsi="Times New Roman"/>
          <w:bCs/>
        </w:rPr>
        <w:t xml:space="preserve"> mains would supply th</w:t>
      </w:r>
      <w:r w:rsidR="00F9147F">
        <w:rPr>
          <w:rFonts w:ascii="Times New Roman" w:hAnsi="Times New Roman"/>
          <w:bCs/>
        </w:rPr>
        <w:t>at project</w:t>
      </w:r>
      <w:r w:rsidR="00D10098">
        <w:rPr>
          <w:rFonts w:ascii="Times New Roman" w:hAnsi="Times New Roman"/>
          <w:bCs/>
        </w:rPr>
        <w:t xml:space="preserve"> with an extra loop of water supply and solve other problems. </w:t>
      </w:r>
    </w:p>
    <w:p w14:paraId="44244A36" w14:textId="77777777" w:rsidR="00E53237" w:rsidRPr="00E75F0D" w:rsidRDefault="00E53237" w:rsidP="00E75F0D">
      <w:pPr>
        <w:suppressAutoHyphens/>
        <w:autoSpaceDN w:val="0"/>
        <w:textAlignment w:val="baseline"/>
        <w:rPr>
          <w:rFonts w:ascii="Times New Roman" w:hAnsi="Times New Roman"/>
          <w:bCs/>
        </w:rPr>
      </w:pPr>
    </w:p>
    <w:p w14:paraId="70DF7833" w14:textId="10D46E91" w:rsidR="00B57E84" w:rsidRPr="009356A6" w:rsidRDefault="00B57E84" w:rsidP="004225D3">
      <w:pPr>
        <w:spacing w:after="160" w:line="259" w:lineRule="auto"/>
        <w:rPr>
          <w:rFonts w:ascii="Times New Roman" w:eastAsia="Calibri" w:hAnsi="Times New Roman"/>
          <w:b/>
          <w:bCs/>
          <w:u w:val="single"/>
        </w:rPr>
      </w:pPr>
      <w:r w:rsidRPr="009356A6">
        <w:rPr>
          <w:rFonts w:ascii="Times New Roman" w:eastAsia="Calibri" w:hAnsi="Times New Roman"/>
          <w:b/>
          <w:bCs/>
          <w:u w:val="single"/>
        </w:rPr>
        <w:t xml:space="preserve">Fiscal Year 2022 &amp; 2023 </w:t>
      </w:r>
    </w:p>
    <w:p w14:paraId="40A27DA1" w14:textId="6E8C373B" w:rsidR="00D10098" w:rsidRDefault="00C03EC7" w:rsidP="004225D3">
      <w:pPr>
        <w:spacing w:after="160" w:line="259" w:lineRule="auto"/>
        <w:rPr>
          <w:rFonts w:ascii="Times New Roman" w:eastAsia="Calibri" w:hAnsi="Times New Roman"/>
        </w:rPr>
      </w:pPr>
      <w:r>
        <w:rPr>
          <w:rFonts w:ascii="Times New Roman" w:eastAsia="Calibri" w:hAnsi="Times New Roman"/>
        </w:rPr>
        <w:t>Mrs. Crory said that the financials reviewed on June 28</w:t>
      </w:r>
      <w:r w:rsidRPr="00C03EC7">
        <w:rPr>
          <w:rFonts w:ascii="Times New Roman" w:eastAsia="Calibri" w:hAnsi="Times New Roman"/>
          <w:vertAlign w:val="superscript"/>
        </w:rPr>
        <w:t>th</w:t>
      </w:r>
      <w:r>
        <w:rPr>
          <w:rFonts w:ascii="Times New Roman" w:eastAsia="Calibri" w:hAnsi="Times New Roman"/>
        </w:rPr>
        <w:t xml:space="preserve"> were very close to the actual year-end figures. She will review our debt schedules and FY2023 budget to ensure we do not need a Fall Town Meeting transfer from the enterprise fund. </w:t>
      </w:r>
    </w:p>
    <w:p w14:paraId="526C4E95" w14:textId="142FBB43" w:rsidR="00C03EC7" w:rsidRPr="00D10098" w:rsidRDefault="00C03EC7" w:rsidP="004225D3">
      <w:pPr>
        <w:spacing w:after="160" w:line="259" w:lineRule="auto"/>
        <w:rPr>
          <w:rFonts w:ascii="Times New Roman" w:eastAsia="Calibri" w:hAnsi="Times New Roman"/>
        </w:rPr>
      </w:pPr>
      <w:r>
        <w:rPr>
          <w:rFonts w:ascii="Times New Roman" w:eastAsia="Calibri" w:hAnsi="Times New Roman"/>
        </w:rPr>
        <w:t xml:space="preserve">Mrs. Crory updated the Manganese Treatment Plant financials to include the cashflow schedule from Environmental Partners. They will send the remaining months to show total estimated cashflow through December 2023. </w:t>
      </w:r>
      <w:r w:rsidR="006E1EA6">
        <w:rPr>
          <w:rFonts w:ascii="Times New Roman" w:eastAsia="Calibri" w:hAnsi="Times New Roman"/>
        </w:rPr>
        <w:t>The estimated debt schedule from bond counsel has been added</w:t>
      </w:r>
      <w:r w:rsidR="00F9147F">
        <w:rPr>
          <w:rFonts w:ascii="Times New Roman" w:eastAsia="Calibri" w:hAnsi="Times New Roman"/>
        </w:rPr>
        <w:t>,</w:t>
      </w:r>
      <w:r w:rsidR="006E1EA6">
        <w:rPr>
          <w:rFonts w:ascii="Times New Roman" w:eastAsia="Calibri" w:hAnsi="Times New Roman"/>
        </w:rPr>
        <w:t xml:space="preserve"> as well as the spreadsheet showing the annual relation between current debt, new debt, and our manganese fee income. </w:t>
      </w:r>
    </w:p>
    <w:p w14:paraId="421330BC" w14:textId="1B329B17" w:rsidR="00BE3803" w:rsidRPr="009356A6" w:rsidRDefault="00E53237" w:rsidP="004225D3">
      <w:pPr>
        <w:spacing w:after="160" w:line="259" w:lineRule="auto"/>
        <w:rPr>
          <w:rFonts w:ascii="Times New Roman" w:eastAsia="Calibri" w:hAnsi="Times New Roman"/>
          <w:b/>
          <w:bCs/>
          <w:u w:val="single"/>
        </w:rPr>
      </w:pPr>
      <w:r w:rsidRPr="009356A6">
        <w:rPr>
          <w:rFonts w:ascii="Times New Roman" w:eastAsia="Calibri" w:hAnsi="Times New Roman"/>
          <w:b/>
          <w:bCs/>
          <w:u w:val="single"/>
        </w:rPr>
        <w:t>PFAS/PFOA Updates</w:t>
      </w:r>
    </w:p>
    <w:p w14:paraId="7F7476B3" w14:textId="376A52B1" w:rsidR="00DF6947" w:rsidRDefault="00DF6947" w:rsidP="004225D3">
      <w:pPr>
        <w:spacing w:after="160" w:line="259" w:lineRule="auto"/>
        <w:rPr>
          <w:rFonts w:ascii="Times New Roman" w:eastAsia="Calibri" w:hAnsi="Times New Roman"/>
        </w:rPr>
      </w:pPr>
      <w:r>
        <w:rPr>
          <w:rFonts w:ascii="Times New Roman" w:eastAsia="Calibri" w:hAnsi="Times New Roman"/>
        </w:rPr>
        <w:t xml:space="preserve">Mr. Orcutt sent </w:t>
      </w:r>
      <w:r w:rsidR="00F9147F">
        <w:rPr>
          <w:rFonts w:ascii="Times New Roman" w:eastAsia="Calibri" w:hAnsi="Times New Roman"/>
        </w:rPr>
        <w:t xml:space="preserve">out the </w:t>
      </w:r>
      <w:r>
        <w:rPr>
          <w:rFonts w:ascii="Times New Roman" w:eastAsia="Calibri" w:hAnsi="Times New Roman"/>
        </w:rPr>
        <w:t>results from Baddacook</w:t>
      </w:r>
      <w:r w:rsidR="00F9147F">
        <w:rPr>
          <w:rFonts w:ascii="Times New Roman" w:eastAsia="Calibri" w:hAnsi="Times New Roman"/>
        </w:rPr>
        <w:t xml:space="preserve"> Well’s</w:t>
      </w:r>
      <w:r>
        <w:rPr>
          <w:rFonts w:ascii="Times New Roman" w:eastAsia="Calibri" w:hAnsi="Times New Roman"/>
        </w:rPr>
        <w:t xml:space="preserve"> July </w:t>
      </w:r>
      <w:r w:rsidR="00F9147F">
        <w:rPr>
          <w:rFonts w:ascii="Times New Roman" w:eastAsia="Calibri" w:hAnsi="Times New Roman"/>
        </w:rPr>
        <w:t xml:space="preserve">sampling </w:t>
      </w:r>
      <w:r>
        <w:rPr>
          <w:rFonts w:ascii="Times New Roman" w:eastAsia="Calibri" w:hAnsi="Times New Roman"/>
        </w:rPr>
        <w:t>and they were a little higher than we would like to see.</w:t>
      </w:r>
      <w:r w:rsidR="00F9147F">
        <w:rPr>
          <w:rFonts w:ascii="Times New Roman" w:eastAsia="Calibri" w:hAnsi="Times New Roman"/>
        </w:rPr>
        <w:t xml:space="preserve"> He said that w</w:t>
      </w:r>
      <w:r>
        <w:rPr>
          <w:rFonts w:ascii="Times New Roman" w:eastAsia="Calibri" w:hAnsi="Times New Roman"/>
        </w:rPr>
        <w:t>e replaced the motor the last day of June</w:t>
      </w:r>
      <w:r w:rsidR="00F9147F">
        <w:rPr>
          <w:rFonts w:ascii="Times New Roman" w:eastAsia="Calibri" w:hAnsi="Times New Roman"/>
        </w:rPr>
        <w:t xml:space="preserve"> which could have something to do with it</w:t>
      </w:r>
      <w:r>
        <w:rPr>
          <w:rFonts w:ascii="Times New Roman" w:eastAsia="Calibri" w:hAnsi="Times New Roman"/>
        </w:rPr>
        <w:t xml:space="preserve">. </w:t>
      </w:r>
      <w:r w:rsidR="00EC2573">
        <w:rPr>
          <w:rFonts w:ascii="Times New Roman" w:eastAsia="Calibri" w:hAnsi="Times New Roman"/>
        </w:rPr>
        <w:t>Mr. Fishbone asked if it could be coming from surface water upstream of the pond</w:t>
      </w:r>
      <w:r w:rsidR="00F9147F">
        <w:rPr>
          <w:rFonts w:ascii="Times New Roman" w:eastAsia="Calibri" w:hAnsi="Times New Roman"/>
        </w:rPr>
        <w:t xml:space="preserve">, </w:t>
      </w:r>
      <w:r w:rsidR="00EC2573">
        <w:rPr>
          <w:rFonts w:ascii="Times New Roman" w:eastAsia="Calibri" w:hAnsi="Times New Roman"/>
        </w:rPr>
        <w:t>and Mr. Orcutt said there is always a possibility of that. W</w:t>
      </w:r>
      <w:r w:rsidR="00F9147F">
        <w:rPr>
          <w:rFonts w:ascii="Times New Roman" w:eastAsia="Calibri" w:hAnsi="Times New Roman"/>
        </w:rPr>
        <w:t>e</w:t>
      </w:r>
      <w:r w:rsidR="00EC2573">
        <w:rPr>
          <w:rFonts w:ascii="Times New Roman" w:eastAsia="Calibri" w:hAnsi="Times New Roman"/>
        </w:rPr>
        <w:t xml:space="preserve"> are at the end of our four quarters </w:t>
      </w:r>
      <w:r w:rsidR="00F9147F">
        <w:rPr>
          <w:rFonts w:ascii="Times New Roman" w:eastAsia="Calibri" w:hAnsi="Times New Roman"/>
        </w:rPr>
        <w:t xml:space="preserve">that </w:t>
      </w:r>
      <w:r w:rsidR="00EC2573">
        <w:rPr>
          <w:rFonts w:ascii="Times New Roman" w:eastAsia="Calibri" w:hAnsi="Times New Roman"/>
        </w:rPr>
        <w:t xml:space="preserve">we were obligated to </w:t>
      </w:r>
      <w:r w:rsidR="00F9147F">
        <w:rPr>
          <w:rFonts w:ascii="Times New Roman" w:eastAsia="Calibri" w:hAnsi="Times New Roman"/>
        </w:rPr>
        <w:t>do sampling</w:t>
      </w:r>
      <w:r w:rsidR="00EC2573">
        <w:rPr>
          <w:rFonts w:ascii="Times New Roman" w:eastAsia="Calibri" w:hAnsi="Times New Roman"/>
        </w:rPr>
        <w:t>. Mr. Orcutt is going to resume sampling and do the next round in October. Mr. McCaffrey asked if there is something we are going to do to the pump</w:t>
      </w:r>
      <w:r w:rsidR="00F9147F">
        <w:rPr>
          <w:rFonts w:ascii="Times New Roman" w:eastAsia="Calibri" w:hAnsi="Times New Roman"/>
        </w:rPr>
        <w:t>,</w:t>
      </w:r>
      <w:r w:rsidR="00EC2573">
        <w:rPr>
          <w:rFonts w:ascii="Times New Roman" w:eastAsia="Calibri" w:hAnsi="Times New Roman"/>
        </w:rPr>
        <w:t xml:space="preserve"> and Mr. Orcutt said they sit in the water (</w:t>
      </w:r>
      <w:proofErr w:type="spellStart"/>
      <w:r w:rsidR="00EC2573">
        <w:rPr>
          <w:rFonts w:ascii="Times New Roman" w:eastAsia="Calibri" w:hAnsi="Times New Roman"/>
        </w:rPr>
        <w:t>pitless</w:t>
      </w:r>
      <w:proofErr w:type="spellEnd"/>
      <w:r w:rsidR="00EC2573">
        <w:rPr>
          <w:rFonts w:ascii="Times New Roman" w:eastAsia="Calibri" w:hAnsi="Times New Roman"/>
        </w:rPr>
        <w:t xml:space="preserve"> adapter) so</w:t>
      </w:r>
      <w:r w:rsidR="00F9147F">
        <w:rPr>
          <w:rFonts w:ascii="Times New Roman" w:eastAsia="Calibri" w:hAnsi="Times New Roman"/>
        </w:rPr>
        <w:t xml:space="preserve"> he is</w:t>
      </w:r>
      <w:r w:rsidR="00EC2573">
        <w:rPr>
          <w:rFonts w:ascii="Times New Roman" w:eastAsia="Calibri" w:hAnsi="Times New Roman"/>
        </w:rPr>
        <w:t xml:space="preserve"> hoping it will flush itself out. </w:t>
      </w:r>
      <w:r w:rsidR="00F9147F">
        <w:rPr>
          <w:rFonts w:ascii="Times New Roman" w:eastAsia="Calibri" w:hAnsi="Times New Roman"/>
        </w:rPr>
        <w:t>Mr. Orcutt said that a</w:t>
      </w:r>
      <w:r w:rsidR="00EC2573">
        <w:rPr>
          <w:rFonts w:ascii="Times New Roman" w:eastAsia="Calibri" w:hAnsi="Times New Roman"/>
        </w:rPr>
        <w:t xml:space="preserve">ll </w:t>
      </w:r>
      <w:r w:rsidR="00F9147F">
        <w:rPr>
          <w:rFonts w:ascii="Times New Roman" w:eastAsia="Calibri" w:hAnsi="Times New Roman"/>
        </w:rPr>
        <w:t xml:space="preserve">of the </w:t>
      </w:r>
      <w:r w:rsidR="00EC2573">
        <w:rPr>
          <w:rFonts w:ascii="Times New Roman" w:eastAsia="Calibri" w:hAnsi="Times New Roman"/>
        </w:rPr>
        <w:t>samples are up to date on the website. Mr. Fishbone said DEP will be reviewing the levels every 3 or 5 years</w:t>
      </w:r>
      <w:r w:rsidR="00E20EA2">
        <w:rPr>
          <w:rFonts w:ascii="Times New Roman" w:eastAsia="Calibri" w:hAnsi="Times New Roman"/>
        </w:rPr>
        <w:t xml:space="preserve"> and he thinks they will change </w:t>
      </w:r>
      <w:r w:rsidR="00F9147F">
        <w:rPr>
          <w:rFonts w:ascii="Times New Roman" w:eastAsia="Calibri" w:hAnsi="Times New Roman"/>
        </w:rPr>
        <w:t>things</w:t>
      </w:r>
      <w:r w:rsidR="00E20EA2">
        <w:rPr>
          <w:rFonts w:ascii="Times New Roman" w:eastAsia="Calibri" w:hAnsi="Times New Roman"/>
        </w:rPr>
        <w:t xml:space="preserve"> in terms of level</w:t>
      </w:r>
      <w:r w:rsidR="00F9147F">
        <w:rPr>
          <w:rFonts w:ascii="Times New Roman" w:eastAsia="Calibri" w:hAnsi="Times New Roman"/>
        </w:rPr>
        <w:t>s</w:t>
      </w:r>
      <w:r w:rsidR="00E20EA2">
        <w:rPr>
          <w:rFonts w:ascii="Times New Roman" w:eastAsia="Calibri" w:hAnsi="Times New Roman"/>
        </w:rPr>
        <w:t xml:space="preserve"> and the number</w:t>
      </w:r>
      <w:r w:rsidR="00F9147F">
        <w:rPr>
          <w:rFonts w:ascii="Times New Roman" w:eastAsia="Calibri" w:hAnsi="Times New Roman"/>
        </w:rPr>
        <w:t xml:space="preserve"> of PFAS/PFOS</w:t>
      </w:r>
      <w:r w:rsidR="00E20EA2">
        <w:rPr>
          <w:rFonts w:ascii="Times New Roman" w:eastAsia="Calibri" w:hAnsi="Times New Roman"/>
        </w:rPr>
        <w:t xml:space="preserve"> to look for. Mr. McCaffrey said we are actually doing more than what we’ve been required to do. </w:t>
      </w:r>
    </w:p>
    <w:p w14:paraId="3081F8EB" w14:textId="47679899" w:rsidR="00E20EA2" w:rsidRPr="00DF6947" w:rsidRDefault="00E20EA2" w:rsidP="004225D3">
      <w:pPr>
        <w:spacing w:after="160" w:line="259" w:lineRule="auto"/>
        <w:rPr>
          <w:rFonts w:ascii="Times New Roman" w:eastAsia="Calibri" w:hAnsi="Times New Roman"/>
        </w:rPr>
      </w:pPr>
      <w:r>
        <w:rPr>
          <w:rFonts w:ascii="Times New Roman" w:eastAsia="Calibri" w:hAnsi="Times New Roman"/>
        </w:rPr>
        <w:t xml:space="preserve">Mr. Orcutt said the </w:t>
      </w:r>
      <w:r w:rsidR="00E619B0">
        <w:rPr>
          <w:rFonts w:ascii="Times New Roman" w:eastAsia="Calibri" w:hAnsi="Times New Roman"/>
        </w:rPr>
        <w:t>high school’s</w:t>
      </w:r>
      <w:r>
        <w:rPr>
          <w:rFonts w:ascii="Times New Roman" w:eastAsia="Calibri" w:hAnsi="Times New Roman"/>
        </w:rPr>
        <w:t xml:space="preserve"> engineer said they are working on a</w:t>
      </w:r>
      <w:r w:rsidR="00E619B0">
        <w:rPr>
          <w:rFonts w:ascii="Times New Roman" w:eastAsia="Calibri" w:hAnsi="Times New Roman"/>
        </w:rPr>
        <w:t xml:space="preserve"> </w:t>
      </w:r>
      <w:r>
        <w:rPr>
          <w:rFonts w:ascii="Times New Roman" w:eastAsia="Calibri" w:hAnsi="Times New Roman"/>
        </w:rPr>
        <w:t xml:space="preserve">treatment plan right now. </w:t>
      </w:r>
    </w:p>
    <w:p w14:paraId="1BA96787" w14:textId="23E74840" w:rsidR="00BE3803" w:rsidRPr="009356A6" w:rsidRDefault="007550A9" w:rsidP="00E75F0D">
      <w:pPr>
        <w:spacing w:after="160" w:line="259" w:lineRule="auto"/>
        <w:rPr>
          <w:rFonts w:ascii="Times New Roman" w:eastAsia="Calibri" w:hAnsi="Times New Roman"/>
          <w:b/>
          <w:bCs/>
          <w:u w:val="single"/>
        </w:rPr>
      </w:pPr>
      <w:r w:rsidRPr="009356A6">
        <w:rPr>
          <w:rFonts w:ascii="Times New Roman" w:eastAsia="Calibri" w:hAnsi="Times New Roman"/>
          <w:b/>
          <w:bCs/>
          <w:u w:val="single"/>
        </w:rPr>
        <w:t>Other Business</w:t>
      </w:r>
    </w:p>
    <w:p w14:paraId="255221FF" w14:textId="68C53733" w:rsidR="00BE3803" w:rsidRDefault="00E619B0" w:rsidP="00BE3803">
      <w:pPr>
        <w:suppressAutoHyphens/>
        <w:autoSpaceDN w:val="0"/>
        <w:jc w:val="both"/>
        <w:textAlignment w:val="baseline"/>
        <w:rPr>
          <w:rFonts w:ascii="Times New Roman" w:hAnsi="Times New Roman"/>
        </w:rPr>
      </w:pPr>
      <w:r>
        <w:rPr>
          <w:rFonts w:ascii="Times New Roman" w:hAnsi="Times New Roman"/>
        </w:rPr>
        <w:t xml:space="preserve">Mr. Orcutt said we are in a severe drought now. He suspects some communities </w:t>
      </w:r>
      <w:r w:rsidR="00F9147F">
        <w:rPr>
          <w:rFonts w:ascii="Times New Roman" w:hAnsi="Times New Roman"/>
        </w:rPr>
        <w:t xml:space="preserve">to </w:t>
      </w:r>
      <w:r>
        <w:rPr>
          <w:rFonts w:ascii="Times New Roman" w:hAnsi="Times New Roman"/>
        </w:rPr>
        <w:t xml:space="preserve">have </w:t>
      </w:r>
      <w:r w:rsidR="00F9147F">
        <w:rPr>
          <w:rFonts w:ascii="Times New Roman" w:hAnsi="Times New Roman"/>
        </w:rPr>
        <w:t xml:space="preserve">a </w:t>
      </w:r>
      <w:r>
        <w:rPr>
          <w:rFonts w:ascii="Times New Roman" w:hAnsi="Times New Roman"/>
        </w:rPr>
        <w:t xml:space="preserve">water shortage or broken equipment that </w:t>
      </w:r>
      <w:r w:rsidR="00F9147F">
        <w:rPr>
          <w:rFonts w:ascii="Times New Roman" w:hAnsi="Times New Roman"/>
        </w:rPr>
        <w:t>will</w:t>
      </w:r>
      <w:r>
        <w:rPr>
          <w:rFonts w:ascii="Times New Roman" w:hAnsi="Times New Roman"/>
        </w:rPr>
        <w:t xml:space="preserve"> contribute to the situation. </w:t>
      </w:r>
      <w:r w:rsidR="00AA4039">
        <w:rPr>
          <w:rFonts w:ascii="Times New Roman" w:hAnsi="Times New Roman"/>
        </w:rPr>
        <w:t xml:space="preserve">Mr. Orcutt is keeping an eye on water levels and recharge with Mr. Knox and he will start enforcing the water ban as needed. </w:t>
      </w:r>
    </w:p>
    <w:p w14:paraId="115193E2" w14:textId="77777777" w:rsidR="00E619B0" w:rsidRPr="007C24FC" w:rsidRDefault="00E619B0" w:rsidP="00BE3803">
      <w:pPr>
        <w:suppressAutoHyphens/>
        <w:autoSpaceDN w:val="0"/>
        <w:jc w:val="both"/>
        <w:textAlignment w:val="baseline"/>
        <w:rPr>
          <w:rFonts w:ascii="Times New Roman" w:hAnsi="Times New Roman"/>
        </w:rPr>
      </w:pPr>
    </w:p>
    <w:p w14:paraId="1B30E6FE" w14:textId="578F5B8E" w:rsidR="0079214F" w:rsidRDefault="0079214F" w:rsidP="00F028A9">
      <w:pPr>
        <w:spacing w:after="160" w:line="259" w:lineRule="auto"/>
        <w:rPr>
          <w:rFonts w:ascii="Times New Roman" w:eastAsia="Calibri" w:hAnsi="Times New Roman"/>
        </w:rPr>
      </w:pPr>
      <w:r w:rsidRPr="007C24FC">
        <w:rPr>
          <w:rFonts w:ascii="Times New Roman" w:eastAsia="Calibri" w:hAnsi="Times New Roman"/>
        </w:rPr>
        <w:lastRenderedPageBreak/>
        <w:t xml:space="preserve">Next </w:t>
      </w:r>
      <w:r w:rsidR="00C03EC7">
        <w:rPr>
          <w:rFonts w:ascii="Times New Roman" w:eastAsia="Calibri" w:hAnsi="Times New Roman"/>
        </w:rPr>
        <w:t>m</w:t>
      </w:r>
      <w:r w:rsidRPr="007C24FC">
        <w:rPr>
          <w:rFonts w:ascii="Times New Roman" w:eastAsia="Calibri" w:hAnsi="Times New Roman"/>
        </w:rPr>
        <w:t>eeting</w:t>
      </w:r>
      <w:r w:rsidR="00E619B0">
        <w:rPr>
          <w:rFonts w:ascii="Times New Roman" w:eastAsia="Calibri" w:hAnsi="Times New Roman"/>
        </w:rPr>
        <w:t xml:space="preserve"> August 9</w:t>
      </w:r>
      <w:r w:rsidR="00E619B0" w:rsidRPr="00E619B0">
        <w:rPr>
          <w:rFonts w:ascii="Times New Roman" w:eastAsia="Calibri" w:hAnsi="Times New Roman"/>
          <w:vertAlign w:val="superscript"/>
        </w:rPr>
        <w:t>th</w:t>
      </w:r>
      <w:r w:rsidR="00E619B0">
        <w:rPr>
          <w:rFonts w:ascii="Times New Roman" w:eastAsia="Calibri" w:hAnsi="Times New Roman"/>
        </w:rPr>
        <w:t xml:space="preserve">. </w:t>
      </w:r>
    </w:p>
    <w:p w14:paraId="655C4E55" w14:textId="0222B65C" w:rsidR="00E619B0" w:rsidRPr="007C24FC" w:rsidRDefault="00E619B0" w:rsidP="00F028A9">
      <w:pPr>
        <w:spacing w:after="160" w:line="259" w:lineRule="auto"/>
        <w:rPr>
          <w:rFonts w:ascii="Times New Roman" w:eastAsia="Calibri" w:hAnsi="Times New Roman"/>
        </w:rPr>
      </w:pPr>
      <w:r>
        <w:rPr>
          <w:rFonts w:ascii="Times New Roman" w:eastAsia="Calibri" w:hAnsi="Times New Roman"/>
        </w:rPr>
        <w:t>Mr. Gmeiner made a motion to approve the minutes of June 21</w:t>
      </w:r>
      <w:r w:rsidRPr="00E619B0">
        <w:rPr>
          <w:rFonts w:ascii="Times New Roman" w:eastAsia="Calibri" w:hAnsi="Times New Roman"/>
          <w:vertAlign w:val="superscript"/>
        </w:rPr>
        <w:t>st</w:t>
      </w:r>
      <w:r w:rsidR="00C03EC7">
        <w:rPr>
          <w:rFonts w:ascii="Times New Roman" w:eastAsia="Calibri" w:hAnsi="Times New Roman"/>
        </w:rPr>
        <w:t xml:space="preserve">, 2022 </w:t>
      </w:r>
      <w:r>
        <w:rPr>
          <w:rFonts w:ascii="Times New Roman" w:eastAsia="Calibri" w:hAnsi="Times New Roman"/>
        </w:rPr>
        <w:t xml:space="preserve">as amended, Mr. </w:t>
      </w:r>
      <w:r w:rsidR="00C03EC7">
        <w:rPr>
          <w:rFonts w:ascii="Times New Roman" w:eastAsia="Calibri" w:hAnsi="Times New Roman"/>
        </w:rPr>
        <w:t>McCaffrey</w:t>
      </w:r>
      <w:r>
        <w:rPr>
          <w:rFonts w:ascii="Times New Roman" w:eastAsia="Calibri" w:hAnsi="Times New Roman"/>
        </w:rPr>
        <w:t xml:space="preserve"> seconded and the motion carried unanimously. </w:t>
      </w:r>
    </w:p>
    <w:p w14:paraId="0BD6B683" w14:textId="0E179774" w:rsidR="009E43D1" w:rsidRPr="007C24FC" w:rsidRDefault="009E43D1" w:rsidP="007163BF">
      <w:pPr>
        <w:spacing w:after="160" w:line="259" w:lineRule="auto"/>
        <w:rPr>
          <w:rFonts w:ascii="Times New Roman" w:eastAsia="Calibri" w:hAnsi="Times New Roman"/>
        </w:rPr>
      </w:pPr>
      <w:r w:rsidRPr="007C24FC">
        <w:rPr>
          <w:rFonts w:ascii="Times New Roman" w:eastAsia="Calibri" w:hAnsi="Times New Roman"/>
        </w:rPr>
        <w:t>Mr. McCaffrey made a motion to adjourn at</w:t>
      </w:r>
      <w:r w:rsidR="00C40B0C" w:rsidRPr="007C24FC">
        <w:rPr>
          <w:rFonts w:ascii="Times New Roman" w:eastAsia="Calibri" w:hAnsi="Times New Roman"/>
        </w:rPr>
        <w:t xml:space="preserve"> </w:t>
      </w:r>
      <w:r w:rsidR="00F9147F">
        <w:rPr>
          <w:rFonts w:ascii="Times New Roman" w:eastAsia="Calibri" w:hAnsi="Times New Roman"/>
        </w:rPr>
        <w:t>8:42</w:t>
      </w:r>
      <w:r w:rsidR="00D7214C" w:rsidRPr="007C24FC">
        <w:rPr>
          <w:rFonts w:ascii="Times New Roman" w:eastAsia="Calibri" w:hAnsi="Times New Roman"/>
        </w:rPr>
        <w:t>pm</w:t>
      </w:r>
      <w:r w:rsidRPr="007C24FC">
        <w:rPr>
          <w:rFonts w:ascii="Times New Roman" w:eastAsia="Calibri" w:hAnsi="Times New Roman"/>
        </w:rPr>
        <w:t xml:space="preserve">, Mr. Gmeiner seconded and the motion carried unanimously. </w:t>
      </w:r>
    </w:p>
    <w:p w14:paraId="4633229C" w14:textId="074E0F98" w:rsidR="005201FC" w:rsidRPr="007C24FC" w:rsidRDefault="005201FC" w:rsidP="00EC4070">
      <w:pPr>
        <w:spacing w:after="160" w:line="259" w:lineRule="auto"/>
        <w:rPr>
          <w:rFonts w:ascii="Times New Roman" w:eastAsia="Calibri" w:hAnsi="Times New Roman"/>
        </w:rPr>
      </w:pPr>
      <w:r w:rsidRPr="007C24FC">
        <w:rPr>
          <w:rFonts w:ascii="Times New Roman" w:eastAsia="Calibri" w:hAnsi="Times New Roman"/>
        </w:rPr>
        <w:t>Respectfully Submitted,</w:t>
      </w:r>
    </w:p>
    <w:p w14:paraId="799B98F1" w14:textId="59F73C80" w:rsidR="009909CF" w:rsidRPr="007C24FC" w:rsidRDefault="005201FC" w:rsidP="00EC4070">
      <w:pPr>
        <w:spacing w:after="160" w:line="259" w:lineRule="auto"/>
        <w:rPr>
          <w:rFonts w:ascii="Times New Roman" w:eastAsia="Calibri" w:hAnsi="Times New Roman"/>
        </w:rPr>
      </w:pPr>
      <w:r w:rsidRPr="007C24FC">
        <w:rPr>
          <w:rFonts w:ascii="Times New Roman" w:eastAsia="Calibri" w:hAnsi="Times New Roman"/>
        </w:rPr>
        <w:t xml:space="preserve">Lauren Crory </w:t>
      </w:r>
    </w:p>
    <w:sectPr w:rsidR="009909CF" w:rsidRPr="007C24FC" w:rsidSect="007E295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lg" w:date="2022-09-13T10:55:00Z" w:initials="jlg">
    <w:p w14:paraId="4763199E" w14:textId="21C17289" w:rsidR="00AE2715" w:rsidRDefault="00AE2715">
      <w:pPr>
        <w:pStyle w:val="CommentText"/>
      </w:pPr>
      <w:r>
        <w:rPr>
          <w:rStyle w:val="CommentReference"/>
        </w:rPr>
        <w:annotationRef/>
      </w:r>
      <w:r>
        <w:t>Greg? If a commissioner comes in late, like I sometimes do, a note of arrival time should be made in the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319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3199E" w16cid:durableId="26DBF9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612E" w14:textId="77777777" w:rsidR="00FE09B9" w:rsidRDefault="00FE09B9">
      <w:r>
        <w:separator/>
      </w:r>
    </w:p>
  </w:endnote>
  <w:endnote w:type="continuationSeparator" w:id="0">
    <w:p w14:paraId="3AFA3CDA" w14:textId="77777777" w:rsidR="00FE09B9" w:rsidRDefault="00FE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194" w14:textId="5A9746FD" w:rsidR="0078190B" w:rsidRDefault="00997184">
    <w:pPr>
      <w:pStyle w:val="Footer"/>
      <w:framePr w:wrap="around" w:vAnchor="text" w:hAnchor="margin" w:xAlign="center" w:y="1"/>
      <w:rPr>
        <w:rStyle w:val="PageNumber"/>
      </w:rPr>
    </w:pPr>
    <w:r>
      <w:rPr>
        <w:rStyle w:val="PageNumber"/>
      </w:rPr>
      <w:fldChar w:fldCharType="begin"/>
    </w:r>
    <w:r w:rsidR="0078190B">
      <w:rPr>
        <w:rStyle w:val="PageNumber"/>
      </w:rPr>
      <w:instrText xml:space="preserve">PAGE  </w:instrText>
    </w:r>
    <w:r>
      <w:rPr>
        <w:rStyle w:val="PageNumber"/>
      </w:rPr>
      <w:fldChar w:fldCharType="separate"/>
    </w:r>
    <w:r w:rsidR="00BE3803">
      <w:rPr>
        <w:rStyle w:val="PageNumber"/>
        <w:noProof/>
      </w:rPr>
      <w:t>1</w:t>
    </w:r>
    <w:r>
      <w:rPr>
        <w:rStyle w:val="PageNumber"/>
      </w:rPr>
      <w:fldChar w:fldCharType="end"/>
    </w:r>
  </w:p>
  <w:p w14:paraId="7B424336" w14:textId="77777777" w:rsidR="0078190B" w:rsidRDefault="00781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B212" w14:textId="77777777" w:rsidR="0078190B" w:rsidRDefault="0078190B">
    <w:pPr>
      <w:pStyle w:val="Footer"/>
      <w:framePr w:wrap="around" w:vAnchor="text" w:hAnchor="margin" w:xAlign="center" w:y="1"/>
      <w:rPr>
        <w:rStyle w:val="PageNumber"/>
      </w:rPr>
    </w:pPr>
  </w:p>
  <w:p w14:paraId="770325D1" w14:textId="3DDEFFD4" w:rsidR="00955287" w:rsidRDefault="00BE3803">
    <w:pPr>
      <w:pStyle w:val="Footer"/>
      <w:rPr>
        <w:sz w:val="18"/>
      </w:rPr>
    </w:pPr>
    <w:r>
      <w:rPr>
        <w:sz w:val="18"/>
      </w:rPr>
      <w:t>Ju</w:t>
    </w:r>
    <w:r w:rsidR="000E1DFD">
      <w:rPr>
        <w:sz w:val="18"/>
      </w:rPr>
      <w:t>ly 26</w:t>
    </w:r>
    <w:r w:rsidR="000E1DFD" w:rsidRPr="000E1DFD">
      <w:rPr>
        <w:sz w:val="18"/>
        <w:vertAlign w:val="superscript"/>
      </w:rPr>
      <w:t>th</w:t>
    </w:r>
    <w:r w:rsidR="00E03DA3">
      <w:rPr>
        <w:sz w:val="18"/>
      </w:rPr>
      <w:t>, 202</w:t>
    </w:r>
    <w:r w:rsidR="00D47390">
      <w:rPr>
        <w:sz w:val="18"/>
      </w:rPr>
      <w:t>2</w:t>
    </w:r>
    <w:r w:rsidR="002271E5">
      <w:rPr>
        <w:sz w:val="18"/>
      </w:rPr>
      <w:tab/>
    </w:r>
    <w:r w:rsidR="00E70A10">
      <w:rPr>
        <w:sz w:val="18"/>
      </w:rPr>
      <w:tab/>
    </w:r>
  </w:p>
  <w:p w14:paraId="4ECEB57E" w14:textId="77777777" w:rsidR="0078190B" w:rsidRDefault="0034259C">
    <w:pPr>
      <w:pStyle w:val="Footer"/>
      <w:rPr>
        <w:sz w:val="18"/>
      </w:rPr>
    </w:pPr>
    <w:r>
      <w:rPr>
        <w:sz w:val="18"/>
      </w:rPr>
      <w:tab/>
    </w:r>
    <w:r w:rsidR="0078190B">
      <w:rPr>
        <w:sz w:val="18"/>
      </w:rPr>
      <w:t xml:space="preserve">Page </w:t>
    </w:r>
    <w:r w:rsidR="00997184">
      <w:rPr>
        <w:sz w:val="18"/>
      </w:rPr>
      <w:fldChar w:fldCharType="begin"/>
    </w:r>
    <w:r w:rsidR="0078190B">
      <w:rPr>
        <w:sz w:val="18"/>
      </w:rPr>
      <w:instrText xml:space="preserve"> PAGE </w:instrText>
    </w:r>
    <w:r w:rsidR="00997184">
      <w:rPr>
        <w:sz w:val="18"/>
      </w:rPr>
      <w:fldChar w:fldCharType="separate"/>
    </w:r>
    <w:r w:rsidR="00AE2715">
      <w:rPr>
        <w:noProof/>
        <w:sz w:val="18"/>
      </w:rPr>
      <w:t>4</w:t>
    </w:r>
    <w:r w:rsidR="00997184">
      <w:rPr>
        <w:sz w:val="18"/>
      </w:rPr>
      <w:fldChar w:fldCharType="end"/>
    </w:r>
    <w:r w:rsidR="0078190B">
      <w:rPr>
        <w:sz w:val="18"/>
      </w:rPr>
      <w:t xml:space="preserve"> of </w:t>
    </w:r>
    <w:r w:rsidR="00997184">
      <w:rPr>
        <w:sz w:val="18"/>
      </w:rPr>
      <w:fldChar w:fldCharType="begin"/>
    </w:r>
    <w:r w:rsidR="0078190B">
      <w:rPr>
        <w:sz w:val="18"/>
      </w:rPr>
      <w:instrText xml:space="preserve"> NUMPAGES </w:instrText>
    </w:r>
    <w:r w:rsidR="00997184">
      <w:rPr>
        <w:sz w:val="18"/>
      </w:rPr>
      <w:fldChar w:fldCharType="separate"/>
    </w:r>
    <w:r w:rsidR="00AE2715">
      <w:rPr>
        <w:noProof/>
        <w:sz w:val="18"/>
      </w:rPr>
      <w:t>4</w:t>
    </w:r>
    <w:r w:rsidR="0099718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E811" w14:textId="77777777" w:rsidR="00FE09B9" w:rsidRDefault="00FE09B9">
      <w:r>
        <w:separator/>
      </w:r>
    </w:p>
  </w:footnote>
  <w:footnote w:type="continuationSeparator" w:id="0">
    <w:p w14:paraId="4CBB7478" w14:textId="77777777" w:rsidR="00FE09B9" w:rsidRDefault="00FE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7A"/>
    <w:multiLevelType w:val="hybridMultilevel"/>
    <w:tmpl w:val="A7364F4E"/>
    <w:lvl w:ilvl="0" w:tplc="823EF8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53FE3"/>
    <w:multiLevelType w:val="hybridMultilevel"/>
    <w:tmpl w:val="F64EB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64251"/>
    <w:multiLevelType w:val="hybridMultilevel"/>
    <w:tmpl w:val="98B84E4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4E4C79"/>
    <w:multiLevelType w:val="hybridMultilevel"/>
    <w:tmpl w:val="9410A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5B662D"/>
    <w:multiLevelType w:val="hybridMultilevel"/>
    <w:tmpl w:val="ED9AC0D6"/>
    <w:lvl w:ilvl="0" w:tplc="3DA2E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24DFB"/>
    <w:multiLevelType w:val="hybridMultilevel"/>
    <w:tmpl w:val="D14031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B0AD0"/>
    <w:multiLevelType w:val="hybridMultilevel"/>
    <w:tmpl w:val="FB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904CC"/>
    <w:multiLevelType w:val="hybridMultilevel"/>
    <w:tmpl w:val="738660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D21573"/>
    <w:multiLevelType w:val="hybridMultilevel"/>
    <w:tmpl w:val="E398D884"/>
    <w:lvl w:ilvl="0" w:tplc="E39C781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0122302">
    <w:abstractNumId w:val="5"/>
  </w:num>
  <w:num w:numId="2" w16cid:durableId="1310283317">
    <w:abstractNumId w:val="2"/>
  </w:num>
  <w:num w:numId="3" w16cid:durableId="1352143885">
    <w:abstractNumId w:val="7"/>
  </w:num>
  <w:num w:numId="4" w16cid:durableId="539054608">
    <w:abstractNumId w:val="8"/>
  </w:num>
  <w:num w:numId="5" w16cid:durableId="903639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455794">
    <w:abstractNumId w:val="3"/>
  </w:num>
  <w:num w:numId="7" w16cid:durableId="1590194853">
    <w:abstractNumId w:val="6"/>
  </w:num>
  <w:num w:numId="8" w16cid:durableId="1395354570">
    <w:abstractNumId w:val="0"/>
  </w:num>
  <w:num w:numId="9" w16cid:durableId="1537699525">
    <w:abstractNumId w:val="4"/>
  </w:num>
  <w:num w:numId="10" w16cid:durableId="10505738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Crory">
    <w15:presenceInfo w15:providerId="AD" w15:userId="S-1-5-21-1326922529-2577934626-69029464-2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2"/>
    <w:rsid w:val="000005C9"/>
    <w:rsid w:val="000010DF"/>
    <w:rsid w:val="00001D9E"/>
    <w:rsid w:val="000024E1"/>
    <w:rsid w:val="00004002"/>
    <w:rsid w:val="00005F25"/>
    <w:rsid w:val="00006448"/>
    <w:rsid w:val="0000660F"/>
    <w:rsid w:val="000068E0"/>
    <w:rsid w:val="0000729A"/>
    <w:rsid w:val="00007725"/>
    <w:rsid w:val="00007BBF"/>
    <w:rsid w:val="00007DDC"/>
    <w:rsid w:val="00007E62"/>
    <w:rsid w:val="00010B93"/>
    <w:rsid w:val="00010CA4"/>
    <w:rsid w:val="000110D6"/>
    <w:rsid w:val="00011262"/>
    <w:rsid w:val="000112E5"/>
    <w:rsid w:val="00011966"/>
    <w:rsid w:val="00011A14"/>
    <w:rsid w:val="000127FA"/>
    <w:rsid w:val="000128B5"/>
    <w:rsid w:val="00012D9A"/>
    <w:rsid w:val="0001316D"/>
    <w:rsid w:val="00013506"/>
    <w:rsid w:val="000153C4"/>
    <w:rsid w:val="000163D1"/>
    <w:rsid w:val="00016D4F"/>
    <w:rsid w:val="00017B69"/>
    <w:rsid w:val="00017D8E"/>
    <w:rsid w:val="000200F4"/>
    <w:rsid w:val="00020207"/>
    <w:rsid w:val="000206A9"/>
    <w:rsid w:val="000211E8"/>
    <w:rsid w:val="00021273"/>
    <w:rsid w:val="00022B7C"/>
    <w:rsid w:val="000239D9"/>
    <w:rsid w:val="00023DA7"/>
    <w:rsid w:val="000251F0"/>
    <w:rsid w:val="00025BBC"/>
    <w:rsid w:val="00026FCC"/>
    <w:rsid w:val="000311F7"/>
    <w:rsid w:val="00031CA5"/>
    <w:rsid w:val="00032557"/>
    <w:rsid w:val="00032FAB"/>
    <w:rsid w:val="00034C19"/>
    <w:rsid w:val="00036E71"/>
    <w:rsid w:val="00037812"/>
    <w:rsid w:val="00042CEF"/>
    <w:rsid w:val="00042D02"/>
    <w:rsid w:val="00043A92"/>
    <w:rsid w:val="00043D8E"/>
    <w:rsid w:val="000471ED"/>
    <w:rsid w:val="00050006"/>
    <w:rsid w:val="000504D7"/>
    <w:rsid w:val="00050D54"/>
    <w:rsid w:val="00051010"/>
    <w:rsid w:val="00052340"/>
    <w:rsid w:val="00052603"/>
    <w:rsid w:val="00053932"/>
    <w:rsid w:val="00053A83"/>
    <w:rsid w:val="00054162"/>
    <w:rsid w:val="00054F3C"/>
    <w:rsid w:val="0005640B"/>
    <w:rsid w:val="000570B7"/>
    <w:rsid w:val="000574F1"/>
    <w:rsid w:val="000603F5"/>
    <w:rsid w:val="000608F6"/>
    <w:rsid w:val="00060A38"/>
    <w:rsid w:val="000640D7"/>
    <w:rsid w:val="00064C20"/>
    <w:rsid w:val="000656A9"/>
    <w:rsid w:val="00065971"/>
    <w:rsid w:val="00066280"/>
    <w:rsid w:val="0006710F"/>
    <w:rsid w:val="000715F4"/>
    <w:rsid w:val="000716E5"/>
    <w:rsid w:val="000729F9"/>
    <w:rsid w:val="0007326D"/>
    <w:rsid w:val="000740F1"/>
    <w:rsid w:val="00076134"/>
    <w:rsid w:val="0007639A"/>
    <w:rsid w:val="000766AC"/>
    <w:rsid w:val="00076BF7"/>
    <w:rsid w:val="00076C99"/>
    <w:rsid w:val="00081526"/>
    <w:rsid w:val="00081A44"/>
    <w:rsid w:val="00081A5E"/>
    <w:rsid w:val="00081C8F"/>
    <w:rsid w:val="00082E64"/>
    <w:rsid w:val="0008652B"/>
    <w:rsid w:val="00086B83"/>
    <w:rsid w:val="000901E8"/>
    <w:rsid w:val="0009152C"/>
    <w:rsid w:val="00092BAE"/>
    <w:rsid w:val="00093295"/>
    <w:rsid w:val="00094930"/>
    <w:rsid w:val="00094EB7"/>
    <w:rsid w:val="000962B6"/>
    <w:rsid w:val="00096616"/>
    <w:rsid w:val="00096F54"/>
    <w:rsid w:val="00097204"/>
    <w:rsid w:val="00097F6C"/>
    <w:rsid w:val="000A06E1"/>
    <w:rsid w:val="000A0D34"/>
    <w:rsid w:val="000A125A"/>
    <w:rsid w:val="000A173E"/>
    <w:rsid w:val="000A20E2"/>
    <w:rsid w:val="000A2F8F"/>
    <w:rsid w:val="000A3B6F"/>
    <w:rsid w:val="000A4E5C"/>
    <w:rsid w:val="000A508E"/>
    <w:rsid w:val="000A6948"/>
    <w:rsid w:val="000B083E"/>
    <w:rsid w:val="000B1377"/>
    <w:rsid w:val="000B29F9"/>
    <w:rsid w:val="000B37C8"/>
    <w:rsid w:val="000B44A5"/>
    <w:rsid w:val="000B49AC"/>
    <w:rsid w:val="000B5716"/>
    <w:rsid w:val="000B5981"/>
    <w:rsid w:val="000B5B80"/>
    <w:rsid w:val="000C0127"/>
    <w:rsid w:val="000C0801"/>
    <w:rsid w:val="000C16E4"/>
    <w:rsid w:val="000C2477"/>
    <w:rsid w:val="000C30FF"/>
    <w:rsid w:val="000C4E9C"/>
    <w:rsid w:val="000C5931"/>
    <w:rsid w:val="000C5E31"/>
    <w:rsid w:val="000C7391"/>
    <w:rsid w:val="000C7537"/>
    <w:rsid w:val="000C75A2"/>
    <w:rsid w:val="000D139A"/>
    <w:rsid w:val="000D1A79"/>
    <w:rsid w:val="000D1D84"/>
    <w:rsid w:val="000D48CC"/>
    <w:rsid w:val="000D54E0"/>
    <w:rsid w:val="000D5EA8"/>
    <w:rsid w:val="000D626C"/>
    <w:rsid w:val="000D7787"/>
    <w:rsid w:val="000D7B54"/>
    <w:rsid w:val="000E1C74"/>
    <w:rsid w:val="000E1DFD"/>
    <w:rsid w:val="000E31B3"/>
    <w:rsid w:val="000E3DA1"/>
    <w:rsid w:val="000E490A"/>
    <w:rsid w:val="000E4B21"/>
    <w:rsid w:val="000E50DE"/>
    <w:rsid w:val="000E5252"/>
    <w:rsid w:val="000E5818"/>
    <w:rsid w:val="000E628E"/>
    <w:rsid w:val="000E641A"/>
    <w:rsid w:val="000E7E0F"/>
    <w:rsid w:val="000F146A"/>
    <w:rsid w:val="000F2074"/>
    <w:rsid w:val="000F2D2E"/>
    <w:rsid w:val="000F3150"/>
    <w:rsid w:val="000F4499"/>
    <w:rsid w:val="000F45C1"/>
    <w:rsid w:val="000F5522"/>
    <w:rsid w:val="000F739B"/>
    <w:rsid w:val="00101EE7"/>
    <w:rsid w:val="00102253"/>
    <w:rsid w:val="00102AEE"/>
    <w:rsid w:val="00104245"/>
    <w:rsid w:val="0010456D"/>
    <w:rsid w:val="00104B15"/>
    <w:rsid w:val="00104BB6"/>
    <w:rsid w:val="0010584E"/>
    <w:rsid w:val="001064F2"/>
    <w:rsid w:val="00106A0C"/>
    <w:rsid w:val="00106DE0"/>
    <w:rsid w:val="00107074"/>
    <w:rsid w:val="00107914"/>
    <w:rsid w:val="00113E99"/>
    <w:rsid w:val="00114BF5"/>
    <w:rsid w:val="001164F8"/>
    <w:rsid w:val="00116551"/>
    <w:rsid w:val="00116CB1"/>
    <w:rsid w:val="001171E7"/>
    <w:rsid w:val="00120617"/>
    <w:rsid w:val="00121B82"/>
    <w:rsid w:val="00121F34"/>
    <w:rsid w:val="00122837"/>
    <w:rsid w:val="00123707"/>
    <w:rsid w:val="0012398A"/>
    <w:rsid w:val="00124B27"/>
    <w:rsid w:val="00126B65"/>
    <w:rsid w:val="00126D1E"/>
    <w:rsid w:val="00130122"/>
    <w:rsid w:val="001302E9"/>
    <w:rsid w:val="001305A3"/>
    <w:rsid w:val="00130BEE"/>
    <w:rsid w:val="00133AF9"/>
    <w:rsid w:val="00135142"/>
    <w:rsid w:val="00136034"/>
    <w:rsid w:val="001365A4"/>
    <w:rsid w:val="00136BFC"/>
    <w:rsid w:val="0013719D"/>
    <w:rsid w:val="00141B55"/>
    <w:rsid w:val="001436DB"/>
    <w:rsid w:val="00144BF4"/>
    <w:rsid w:val="00144CB2"/>
    <w:rsid w:val="0015067C"/>
    <w:rsid w:val="001507C3"/>
    <w:rsid w:val="00150CA9"/>
    <w:rsid w:val="00153498"/>
    <w:rsid w:val="00153D7C"/>
    <w:rsid w:val="0015431B"/>
    <w:rsid w:val="0015491E"/>
    <w:rsid w:val="00156B6E"/>
    <w:rsid w:val="00157102"/>
    <w:rsid w:val="00160D3D"/>
    <w:rsid w:val="00161012"/>
    <w:rsid w:val="001610EB"/>
    <w:rsid w:val="001615DC"/>
    <w:rsid w:val="0016241D"/>
    <w:rsid w:val="0016414F"/>
    <w:rsid w:val="00164570"/>
    <w:rsid w:val="00164893"/>
    <w:rsid w:val="001655A0"/>
    <w:rsid w:val="0016617A"/>
    <w:rsid w:val="001662DD"/>
    <w:rsid w:val="00166B96"/>
    <w:rsid w:val="001674E8"/>
    <w:rsid w:val="00167835"/>
    <w:rsid w:val="00167C1E"/>
    <w:rsid w:val="001706DF"/>
    <w:rsid w:val="0017089F"/>
    <w:rsid w:val="00175F8C"/>
    <w:rsid w:val="00176695"/>
    <w:rsid w:val="00176839"/>
    <w:rsid w:val="0017701B"/>
    <w:rsid w:val="00177749"/>
    <w:rsid w:val="00180D8E"/>
    <w:rsid w:val="00181C01"/>
    <w:rsid w:val="00182708"/>
    <w:rsid w:val="001843DC"/>
    <w:rsid w:val="001869BA"/>
    <w:rsid w:val="00186E87"/>
    <w:rsid w:val="0018733F"/>
    <w:rsid w:val="001902E0"/>
    <w:rsid w:val="00190F6E"/>
    <w:rsid w:val="00191C74"/>
    <w:rsid w:val="00192096"/>
    <w:rsid w:val="001921A2"/>
    <w:rsid w:val="001929D9"/>
    <w:rsid w:val="00193284"/>
    <w:rsid w:val="00193B92"/>
    <w:rsid w:val="00194E3F"/>
    <w:rsid w:val="001965DB"/>
    <w:rsid w:val="001A0A18"/>
    <w:rsid w:val="001A1D36"/>
    <w:rsid w:val="001A2550"/>
    <w:rsid w:val="001A4A8D"/>
    <w:rsid w:val="001A7BE9"/>
    <w:rsid w:val="001B0728"/>
    <w:rsid w:val="001B0EED"/>
    <w:rsid w:val="001B59B3"/>
    <w:rsid w:val="001B5F62"/>
    <w:rsid w:val="001B67AA"/>
    <w:rsid w:val="001B728F"/>
    <w:rsid w:val="001B7AFD"/>
    <w:rsid w:val="001C0D44"/>
    <w:rsid w:val="001C1B87"/>
    <w:rsid w:val="001C2E74"/>
    <w:rsid w:val="001C3A4F"/>
    <w:rsid w:val="001C45CD"/>
    <w:rsid w:val="001C54E6"/>
    <w:rsid w:val="001C6A9B"/>
    <w:rsid w:val="001D0982"/>
    <w:rsid w:val="001D1251"/>
    <w:rsid w:val="001D1648"/>
    <w:rsid w:val="001D255F"/>
    <w:rsid w:val="001D4D1F"/>
    <w:rsid w:val="001D4FA9"/>
    <w:rsid w:val="001D6F70"/>
    <w:rsid w:val="001D7251"/>
    <w:rsid w:val="001D7A20"/>
    <w:rsid w:val="001D7EEA"/>
    <w:rsid w:val="001D7FC2"/>
    <w:rsid w:val="001E0BB2"/>
    <w:rsid w:val="001E1BFE"/>
    <w:rsid w:val="001E309D"/>
    <w:rsid w:val="001E35D9"/>
    <w:rsid w:val="001E3650"/>
    <w:rsid w:val="001E518F"/>
    <w:rsid w:val="001E5E02"/>
    <w:rsid w:val="001E7053"/>
    <w:rsid w:val="001E7517"/>
    <w:rsid w:val="001F1584"/>
    <w:rsid w:val="001F2272"/>
    <w:rsid w:val="001F4024"/>
    <w:rsid w:val="001F4B9A"/>
    <w:rsid w:val="001F4C6F"/>
    <w:rsid w:val="001F4DE4"/>
    <w:rsid w:val="001F625B"/>
    <w:rsid w:val="002001A8"/>
    <w:rsid w:val="002013D3"/>
    <w:rsid w:val="0020241E"/>
    <w:rsid w:val="0020309D"/>
    <w:rsid w:val="0020343E"/>
    <w:rsid w:val="002041E0"/>
    <w:rsid w:val="00206F89"/>
    <w:rsid w:val="00207AE2"/>
    <w:rsid w:val="00210703"/>
    <w:rsid w:val="00211052"/>
    <w:rsid w:val="00211BEB"/>
    <w:rsid w:val="00211D9D"/>
    <w:rsid w:val="00212821"/>
    <w:rsid w:val="0021363E"/>
    <w:rsid w:val="0021577F"/>
    <w:rsid w:val="0021637A"/>
    <w:rsid w:val="00217EB9"/>
    <w:rsid w:val="002202C1"/>
    <w:rsid w:val="00220A44"/>
    <w:rsid w:val="00220F5F"/>
    <w:rsid w:val="002211EC"/>
    <w:rsid w:val="00222244"/>
    <w:rsid w:val="002232CA"/>
    <w:rsid w:val="00223570"/>
    <w:rsid w:val="00223C2F"/>
    <w:rsid w:val="002245B3"/>
    <w:rsid w:val="00224DAE"/>
    <w:rsid w:val="002265FF"/>
    <w:rsid w:val="00226691"/>
    <w:rsid w:val="00226847"/>
    <w:rsid w:val="002271E5"/>
    <w:rsid w:val="00230B78"/>
    <w:rsid w:val="00232911"/>
    <w:rsid w:val="00232F5B"/>
    <w:rsid w:val="00233304"/>
    <w:rsid w:val="002334D3"/>
    <w:rsid w:val="00233A84"/>
    <w:rsid w:val="00233A8E"/>
    <w:rsid w:val="00233D6A"/>
    <w:rsid w:val="00233E29"/>
    <w:rsid w:val="00234169"/>
    <w:rsid w:val="00234671"/>
    <w:rsid w:val="00234BAE"/>
    <w:rsid w:val="00235A7F"/>
    <w:rsid w:val="0023644F"/>
    <w:rsid w:val="002369C8"/>
    <w:rsid w:val="00236FA0"/>
    <w:rsid w:val="00237659"/>
    <w:rsid w:val="0023795D"/>
    <w:rsid w:val="00237B09"/>
    <w:rsid w:val="00241C0A"/>
    <w:rsid w:val="00241C7C"/>
    <w:rsid w:val="0024205C"/>
    <w:rsid w:val="002426FA"/>
    <w:rsid w:val="00243966"/>
    <w:rsid w:val="00245E68"/>
    <w:rsid w:val="00246BCF"/>
    <w:rsid w:val="0025095E"/>
    <w:rsid w:val="00252C49"/>
    <w:rsid w:val="00252EB6"/>
    <w:rsid w:val="00254077"/>
    <w:rsid w:val="00255586"/>
    <w:rsid w:val="00255CA3"/>
    <w:rsid w:val="0025707A"/>
    <w:rsid w:val="00257DB3"/>
    <w:rsid w:val="002621FA"/>
    <w:rsid w:val="00262F78"/>
    <w:rsid w:val="00263069"/>
    <w:rsid w:val="00263D3A"/>
    <w:rsid w:val="002651A5"/>
    <w:rsid w:val="00265CCE"/>
    <w:rsid w:val="002664C7"/>
    <w:rsid w:val="00267CCA"/>
    <w:rsid w:val="00270916"/>
    <w:rsid w:val="00271052"/>
    <w:rsid w:val="00272E8C"/>
    <w:rsid w:val="00274100"/>
    <w:rsid w:val="00275165"/>
    <w:rsid w:val="00275CFF"/>
    <w:rsid w:val="002804BF"/>
    <w:rsid w:val="00281EC9"/>
    <w:rsid w:val="002833CA"/>
    <w:rsid w:val="0028374C"/>
    <w:rsid w:val="002839CE"/>
    <w:rsid w:val="0028522F"/>
    <w:rsid w:val="00285512"/>
    <w:rsid w:val="00285C48"/>
    <w:rsid w:val="00285C9B"/>
    <w:rsid w:val="002869BA"/>
    <w:rsid w:val="00286A5E"/>
    <w:rsid w:val="0029104B"/>
    <w:rsid w:val="00291F00"/>
    <w:rsid w:val="00292264"/>
    <w:rsid w:val="0029273F"/>
    <w:rsid w:val="002946A1"/>
    <w:rsid w:val="002948AA"/>
    <w:rsid w:val="002948EA"/>
    <w:rsid w:val="00294D5F"/>
    <w:rsid w:val="0029558E"/>
    <w:rsid w:val="00297471"/>
    <w:rsid w:val="002A177B"/>
    <w:rsid w:val="002A1E9D"/>
    <w:rsid w:val="002A33BA"/>
    <w:rsid w:val="002A43E1"/>
    <w:rsid w:val="002A447F"/>
    <w:rsid w:val="002A4AC6"/>
    <w:rsid w:val="002A60C8"/>
    <w:rsid w:val="002A6E62"/>
    <w:rsid w:val="002A73E0"/>
    <w:rsid w:val="002B18E7"/>
    <w:rsid w:val="002B24B3"/>
    <w:rsid w:val="002B2BE8"/>
    <w:rsid w:val="002B39BA"/>
    <w:rsid w:val="002B50D0"/>
    <w:rsid w:val="002B6233"/>
    <w:rsid w:val="002B6480"/>
    <w:rsid w:val="002C0946"/>
    <w:rsid w:val="002C0C6B"/>
    <w:rsid w:val="002C153B"/>
    <w:rsid w:val="002C29AB"/>
    <w:rsid w:val="002C2F75"/>
    <w:rsid w:val="002C4AE6"/>
    <w:rsid w:val="002C50ED"/>
    <w:rsid w:val="002D0D59"/>
    <w:rsid w:val="002D0FED"/>
    <w:rsid w:val="002D2D75"/>
    <w:rsid w:val="002D31F2"/>
    <w:rsid w:val="002D395E"/>
    <w:rsid w:val="002D5412"/>
    <w:rsid w:val="002E11E1"/>
    <w:rsid w:val="002E210E"/>
    <w:rsid w:val="002E2D11"/>
    <w:rsid w:val="002E346A"/>
    <w:rsid w:val="002E3CEF"/>
    <w:rsid w:val="002E4669"/>
    <w:rsid w:val="002E48A1"/>
    <w:rsid w:val="002E4EBC"/>
    <w:rsid w:val="002E55D6"/>
    <w:rsid w:val="002E66E0"/>
    <w:rsid w:val="002E7C20"/>
    <w:rsid w:val="002F055A"/>
    <w:rsid w:val="002F16AB"/>
    <w:rsid w:val="002F1751"/>
    <w:rsid w:val="002F1D43"/>
    <w:rsid w:val="002F1F80"/>
    <w:rsid w:val="002F2663"/>
    <w:rsid w:val="002F30EA"/>
    <w:rsid w:val="002F4AF4"/>
    <w:rsid w:val="002F589E"/>
    <w:rsid w:val="002F5A7E"/>
    <w:rsid w:val="002F63C2"/>
    <w:rsid w:val="002F69A6"/>
    <w:rsid w:val="002F7FE3"/>
    <w:rsid w:val="00301371"/>
    <w:rsid w:val="0030250B"/>
    <w:rsid w:val="0030445C"/>
    <w:rsid w:val="0030467F"/>
    <w:rsid w:val="003046BC"/>
    <w:rsid w:val="00306B98"/>
    <w:rsid w:val="003070ED"/>
    <w:rsid w:val="00307FCB"/>
    <w:rsid w:val="00311053"/>
    <w:rsid w:val="00311F71"/>
    <w:rsid w:val="0031255F"/>
    <w:rsid w:val="00313D28"/>
    <w:rsid w:val="00315A0D"/>
    <w:rsid w:val="0031603C"/>
    <w:rsid w:val="00316E69"/>
    <w:rsid w:val="00317358"/>
    <w:rsid w:val="0031789B"/>
    <w:rsid w:val="0032057A"/>
    <w:rsid w:val="0032225A"/>
    <w:rsid w:val="003232C3"/>
    <w:rsid w:val="003261AA"/>
    <w:rsid w:val="003263B7"/>
    <w:rsid w:val="00326B37"/>
    <w:rsid w:val="00326B51"/>
    <w:rsid w:val="00330202"/>
    <w:rsid w:val="00330F1D"/>
    <w:rsid w:val="0033195E"/>
    <w:rsid w:val="00333E1A"/>
    <w:rsid w:val="00334DC2"/>
    <w:rsid w:val="003353B3"/>
    <w:rsid w:val="00335D95"/>
    <w:rsid w:val="003366A6"/>
    <w:rsid w:val="00340741"/>
    <w:rsid w:val="0034259C"/>
    <w:rsid w:val="00342672"/>
    <w:rsid w:val="00342D55"/>
    <w:rsid w:val="00343BFD"/>
    <w:rsid w:val="00344094"/>
    <w:rsid w:val="00344EE3"/>
    <w:rsid w:val="00346885"/>
    <w:rsid w:val="00347AD1"/>
    <w:rsid w:val="00352D19"/>
    <w:rsid w:val="003535FC"/>
    <w:rsid w:val="00353754"/>
    <w:rsid w:val="00353946"/>
    <w:rsid w:val="00353BDB"/>
    <w:rsid w:val="00354670"/>
    <w:rsid w:val="00355C77"/>
    <w:rsid w:val="0035731A"/>
    <w:rsid w:val="003576BD"/>
    <w:rsid w:val="00360623"/>
    <w:rsid w:val="0036065C"/>
    <w:rsid w:val="0036113F"/>
    <w:rsid w:val="003620DA"/>
    <w:rsid w:val="003622CA"/>
    <w:rsid w:val="00362317"/>
    <w:rsid w:val="003632F0"/>
    <w:rsid w:val="00363F6E"/>
    <w:rsid w:val="00364478"/>
    <w:rsid w:val="003652B5"/>
    <w:rsid w:val="00365930"/>
    <w:rsid w:val="00367D2A"/>
    <w:rsid w:val="003728FF"/>
    <w:rsid w:val="00372FC3"/>
    <w:rsid w:val="00373DA4"/>
    <w:rsid w:val="00373FD2"/>
    <w:rsid w:val="003742BC"/>
    <w:rsid w:val="003745E6"/>
    <w:rsid w:val="00375F36"/>
    <w:rsid w:val="00376A1C"/>
    <w:rsid w:val="00377384"/>
    <w:rsid w:val="00377C75"/>
    <w:rsid w:val="00380453"/>
    <w:rsid w:val="003852C7"/>
    <w:rsid w:val="003852E2"/>
    <w:rsid w:val="00386540"/>
    <w:rsid w:val="003868D9"/>
    <w:rsid w:val="00387BB2"/>
    <w:rsid w:val="003919D6"/>
    <w:rsid w:val="00391C07"/>
    <w:rsid w:val="0039430A"/>
    <w:rsid w:val="00395C0C"/>
    <w:rsid w:val="00396DD8"/>
    <w:rsid w:val="00397F64"/>
    <w:rsid w:val="003A0987"/>
    <w:rsid w:val="003A1787"/>
    <w:rsid w:val="003A1BBE"/>
    <w:rsid w:val="003A297B"/>
    <w:rsid w:val="003A2BC6"/>
    <w:rsid w:val="003A3084"/>
    <w:rsid w:val="003A322D"/>
    <w:rsid w:val="003A4920"/>
    <w:rsid w:val="003A5DEA"/>
    <w:rsid w:val="003A612E"/>
    <w:rsid w:val="003A68E3"/>
    <w:rsid w:val="003A6B7A"/>
    <w:rsid w:val="003A72C4"/>
    <w:rsid w:val="003B0A19"/>
    <w:rsid w:val="003B0D9D"/>
    <w:rsid w:val="003B2D76"/>
    <w:rsid w:val="003B3582"/>
    <w:rsid w:val="003B35BD"/>
    <w:rsid w:val="003B3681"/>
    <w:rsid w:val="003B6AEC"/>
    <w:rsid w:val="003B7DAB"/>
    <w:rsid w:val="003C1B01"/>
    <w:rsid w:val="003C2ECE"/>
    <w:rsid w:val="003C379D"/>
    <w:rsid w:val="003C6C7B"/>
    <w:rsid w:val="003D17FD"/>
    <w:rsid w:val="003D1DA2"/>
    <w:rsid w:val="003D3EF2"/>
    <w:rsid w:val="003D7D2F"/>
    <w:rsid w:val="003E1A85"/>
    <w:rsid w:val="003E31DB"/>
    <w:rsid w:val="003E46D4"/>
    <w:rsid w:val="003E5536"/>
    <w:rsid w:val="003E5D1C"/>
    <w:rsid w:val="003E6830"/>
    <w:rsid w:val="003E7B12"/>
    <w:rsid w:val="003F0BEE"/>
    <w:rsid w:val="003F1A49"/>
    <w:rsid w:val="003F27BE"/>
    <w:rsid w:val="003F39D3"/>
    <w:rsid w:val="003F40A7"/>
    <w:rsid w:val="003F419B"/>
    <w:rsid w:val="003F5C11"/>
    <w:rsid w:val="003F7AD4"/>
    <w:rsid w:val="0040007A"/>
    <w:rsid w:val="0040083E"/>
    <w:rsid w:val="0040130D"/>
    <w:rsid w:val="00402053"/>
    <w:rsid w:val="004021C9"/>
    <w:rsid w:val="0040387B"/>
    <w:rsid w:val="00403CCE"/>
    <w:rsid w:val="00404E7B"/>
    <w:rsid w:val="004054B4"/>
    <w:rsid w:val="00410EDB"/>
    <w:rsid w:val="00412DAD"/>
    <w:rsid w:val="00412FBE"/>
    <w:rsid w:val="00414428"/>
    <w:rsid w:val="004147A7"/>
    <w:rsid w:val="00414B37"/>
    <w:rsid w:val="00414F33"/>
    <w:rsid w:val="00417415"/>
    <w:rsid w:val="004211FF"/>
    <w:rsid w:val="00421343"/>
    <w:rsid w:val="00421619"/>
    <w:rsid w:val="00421D1F"/>
    <w:rsid w:val="004225D3"/>
    <w:rsid w:val="00423D87"/>
    <w:rsid w:val="00424C69"/>
    <w:rsid w:val="00427956"/>
    <w:rsid w:val="0043067E"/>
    <w:rsid w:val="00430AA9"/>
    <w:rsid w:val="00430F42"/>
    <w:rsid w:val="00432CE6"/>
    <w:rsid w:val="00435651"/>
    <w:rsid w:val="0043661B"/>
    <w:rsid w:val="00436643"/>
    <w:rsid w:val="00437E06"/>
    <w:rsid w:val="0044095B"/>
    <w:rsid w:val="00440C9B"/>
    <w:rsid w:val="00442040"/>
    <w:rsid w:val="00442750"/>
    <w:rsid w:val="0044299C"/>
    <w:rsid w:val="00442DFF"/>
    <w:rsid w:val="00444C8C"/>
    <w:rsid w:val="00446382"/>
    <w:rsid w:val="004465A0"/>
    <w:rsid w:val="00446D36"/>
    <w:rsid w:val="00447C53"/>
    <w:rsid w:val="00452AEA"/>
    <w:rsid w:val="00453293"/>
    <w:rsid w:val="00454427"/>
    <w:rsid w:val="0045478E"/>
    <w:rsid w:val="00456455"/>
    <w:rsid w:val="00456DFD"/>
    <w:rsid w:val="00457448"/>
    <w:rsid w:val="004627F4"/>
    <w:rsid w:val="00462829"/>
    <w:rsid w:val="004628A7"/>
    <w:rsid w:val="00462B04"/>
    <w:rsid w:val="00463B79"/>
    <w:rsid w:val="00465ED3"/>
    <w:rsid w:val="004663C7"/>
    <w:rsid w:val="004665CD"/>
    <w:rsid w:val="004667C4"/>
    <w:rsid w:val="00466DE1"/>
    <w:rsid w:val="00467695"/>
    <w:rsid w:val="004679CB"/>
    <w:rsid w:val="004679F0"/>
    <w:rsid w:val="00467D24"/>
    <w:rsid w:val="004714C7"/>
    <w:rsid w:val="00471661"/>
    <w:rsid w:val="00471E69"/>
    <w:rsid w:val="004721CA"/>
    <w:rsid w:val="004723B0"/>
    <w:rsid w:val="00472CDB"/>
    <w:rsid w:val="00473B7C"/>
    <w:rsid w:val="00474BFA"/>
    <w:rsid w:val="00476263"/>
    <w:rsid w:val="00476C02"/>
    <w:rsid w:val="00480121"/>
    <w:rsid w:val="00480561"/>
    <w:rsid w:val="00480645"/>
    <w:rsid w:val="00480BB4"/>
    <w:rsid w:val="00480D9B"/>
    <w:rsid w:val="00482778"/>
    <w:rsid w:val="00482A5E"/>
    <w:rsid w:val="00484438"/>
    <w:rsid w:val="00485DC0"/>
    <w:rsid w:val="0048664A"/>
    <w:rsid w:val="00487110"/>
    <w:rsid w:val="004917C4"/>
    <w:rsid w:val="00492647"/>
    <w:rsid w:val="00492EA3"/>
    <w:rsid w:val="00494193"/>
    <w:rsid w:val="00494437"/>
    <w:rsid w:val="00494E0E"/>
    <w:rsid w:val="00496556"/>
    <w:rsid w:val="0049795E"/>
    <w:rsid w:val="004A1362"/>
    <w:rsid w:val="004A215F"/>
    <w:rsid w:val="004A3766"/>
    <w:rsid w:val="004A4718"/>
    <w:rsid w:val="004A528A"/>
    <w:rsid w:val="004A5B62"/>
    <w:rsid w:val="004B16ED"/>
    <w:rsid w:val="004B38B6"/>
    <w:rsid w:val="004B41E0"/>
    <w:rsid w:val="004B4CA8"/>
    <w:rsid w:val="004B4FD0"/>
    <w:rsid w:val="004B5974"/>
    <w:rsid w:val="004B654A"/>
    <w:rsid w:val="004B6CEC"/>
    <w:rsid w:val="004B7953"/>
    <w:rsid w:val="004C0B69"/>
    <w:rsid w:val="004C2C6F"/>
    <w:rsid w:val="004C3DCE"/>
    <w:rsid w:val="004C4155"/>
    <w:rsid w:val="004C5782"/>
    <w:rsid w:val="004C7AEB"/>
    <w:rsid w:val="004D0603"/>
    <w:rsid w:val="004D0606"/>
    <w:rsid w:val="004D145C"/>
    <w:rsid w:val="004D26A8"/>
    <w:rsid w:val="004D4351"/>
    <w:rsid w:val="004D5630"/>
    <w:rsid w:val="004D6A81"/>
    <w:rsid w:val="004D72B4"/>
    <w:rsid w:val="004E09DF"/>
    <w:rsid w:val="004E3877"/>
    <w:rsid w:val="004E5D30"/>
    <w:rsid w:val="004E7194"/>
    <w:rsid w:val="004F0862"/>
    <w:rsid w:val="004F0BE1"/>
    <w:rsid w:val="004F1661"/>
    <w:rsid w:val="004F1BF2"/>
    <w:rsid w:val="004F47CC"/>
    <w:rsid w:val="004F4DF0"/>
    <w:rsid w:val="004F58C9"/>
    <w:rsid w:val="004F5C0E"/>
    <w:rsid w:val="004F63F7"/>
    <w:rsid w:val="004F6493"/>
    <w:rsid w:val="004F7312"/>
    <w:rsid w:val="004F74DD"/>
    <w:rsid w:val="004F76C4"/>
    <w:rsid w:val="004F775C"/>
    <w:rsid w:val="004F7766"/>
    <w:rsid w:val="004F77EA"/>
    <w:rsid w:val="00500FB2"/>
    <w:rsid w:val="005011F1"/>
    <w:rsid w:val="005015BC"/>
    <w:rsid w:val="00501AAB"/>
    <w:rsid w:val="00502C8E"/>
    <w:rsid w:val="0050507E"/>
    <w:rsid w:val="005061E4"/>
    <w:rsid w:val="0050699D"/>
    <w:rsid w:val="0050771D"/>
    <w:rsid w:val="00510171"/>
    <w:rsid w:val="00512614"/>
    <w:rsid w:val="00512A45"/>
    <w:rsid w:val="00512FAE"/>
    <w:rsid w:val="00513754"/>
    <w:rsid w:val="00514AB0"/>
    <w:rsid w:val="005201FC"/>
    <w:rsid w:val="005228E1"/>
    <w:rsid w:val="00523742"/>
    <w:rsid w:val="00526D59"/>
    <w:rsid w:val="00527093"/>
    <w:rsid w:val="00527B4E"/>
    <w:rsid w:val="00531BBD"/>
    <w:rsid w:val="00532E1B"/>
    <w:rsid w:val="00533014"/>
    <w:rsid w:val="0053369A"/>
    <w:rsid w:val="0053378E"/>
    <w:rsid w:val="00536A4F"/>
    <w:rsid w:val="0054054B"/>
    <w:rsid w:val="0054207D"/>
    <w:rsid w:val="005420DC"/>
    <w:rsid w:val="00542990"/>
    <w:rsid w:val="00543007"/>
    <w:rsid w:val="00544B50"/>
    <w:rsid w:val="00544F9C"/>
    <w:rsid w:val="005453E1"/>
    <w:rsid w:val="0054650F"/>
    <w:rsid w:val="00550189"/>
    <w:rsid w:val="005529B8"/>
    <w:rsid w:val="0055440C"/>
    <w:rsid w:val="0055458C"/>
    <w:rsid w:val="0055481C"/>
    <w:rsid w:val="00555787"/>
    <w:rsid w:val="00557951"/>
    <w:rsid w:val="005606C5"/>
    <w:rsid w:val="00560726"/>
    <w:rsid w:val="005608A8"/>
    <w:rsid w:val="00560AD0"/>
    <w:rsid w:val="00560BF5"/>
    <w:rsid w:val="005628E3"/>
    <w:rsid w:val="00562A66"/>
    <w:rsid w:val="00562C17"/>
    <w:rsid w:val="00563731"/>
    <w:rsid w:val="00564202"/>
    <w:rsid w:val="0056511D"/>
    <w:rsid w:val="005653B3"/>
    <w:rsid w:val="00565BB3"/>
    <w:rsid w:val="00565E50"/>
    <w:rsid w:val="00566B1B"/>
    <w:rsid w:val="00567B44"/>
    <w:rsid w:val="0057081A"/>
    <w:rsid w:val="005711DA"/>
    <w:rsid w:val="005713EC"/>
    <w:rsid w:val="005717B9"/>
    <w:rsid w:val="005717D6"/>
    <w:rsid w:val="0057286E"/>
    <w:rsid w:val="00572FE6"/>
    <w:rsid w:val="00573564"/>
    <w:rsid w:val="00574067"/>
    <w:rsid w:val="005747B5"/>
    <w:rsid w:val="005751DE"/>
    <w:rsid w:val="0057621D"/>
    <w:rsid w:val="00576ACA"/>
    <w:rsid w:val="005776AB"/>
    <w:rsid w:val="005810ED"/>
    <w:rsid w:val="0058191A"/>
    <w:rsid w:val="0058368B"/>
    <w:rsid w:val="005837D5"/>
    <w:rsid w:val="00586604"/>
    <w:rsid w:val="005873B0"/>
    <w:rsid w:val="00587E04"/>
    <w:rsid w:val="005914EE"/>
    <w:rsid w:val="005920E6"/>
    <w:rsid w:val="00592DCF"/>
    <w:rsid w:val="00593542"/>
    <w:rsid w:val="005947EF"/>
    <w:rsid w:val="00594938"/>
    <w:rsid w:val="00595556"/>
    <w:rsid w:val="0059560B"/>
    <w:rsid w:val="00595A12"/>
    <w:rsid w:val="00596416"/>
    <w:rsid w:val="005967CA"/>
    <w:rsid w:val="00597438"/>
    <w:rsid w:val="00597B1F"/>
    <w:rsid w:val="005A06EB"/>
    <w:rsid w:val="005A1852"/>
    <w:rsid w:val="005A2CCB"/>
    <w:rsid w:val="005A2EE7"/>
    <w:rsid w:val="005A3C19"/>
    <w:rsid w:val="005A4384"/>
    <w:rsid w:val="005A4540"/>
    <w:rsid w:val="005A50C8"/>
    <w:rsid w:val="005A5428"/>
    <w:rsid w:val="005A6078"/>
    <w:rsid w:val="005A7468"/>
    <w:rsid w:val="005A7600"/>
    <w:rsid w:val="005B2D9B"/>
    <w:rsid w:val="005B39AE"/>
    <w:rsid w:val="005B3AAA"/>
    <w:rsid w:val="005B406C"/>
    <w:rsid w:val="005B5330"/>
    <w:rsid w:val="005B5889"/>
    <w:rsid w:val="005B5A2C"/>
    <w:rsid w:val="005B7671"/>
    <w:rsid w:val="005C0D24"/>
    <w:rsid w:val="005C1657"/>
    <w:rsid w:val="005C1AA6"/>
    <w:rsid w:val="005C269E"/>
    <w:rsid w:val="005C409B"/>
    <w:rsid w:val="005C4B9C"/>
    <w:rsid w:val="005C71C9"/>
    <w:rsid w:val="005C764B"/>
    <w:rsid w:val="005D047F"/>
    <w:rsid w:val="005D36D2"/>
    <w:rsid w:val="005D545E"/>
    <w:rsid w:val="005D57B3"/>
    <w:rsid w:val="005D6376"/>
    <w:rsid w:val="005D6EC9"/>
    <w:rsid w:val="005D6ED6"/>
    <w:rsid w:val="005D70AC"/>
    <w:rsid w:val="005E03CA"/>
    <w:rsid w:val="005E121D"/>
    <w:rsid w:val="005E1687"/>
    <w:rsid w:val="005E224F"/>
    <w:rsid w:val="005E2C72"/>
    <w:rsid w:val="005E570A"/>
    <w:rsid w:val="005E58CC"/>
    <w:rsid w:val="005E6830"/>
    <w:rsid w:val="005E6D23"/>
    <w:rsid w:val="005E75F9"/>
    <w:rsid w:val="005F0734"/>
    <w:rsid w:val="005F51B5"/>
    <w:rsid w:val="0060062F"/>
    <w:rsid w:val="00602A58"/>
    <w:rsid w:val="006034C5"/>
    <w:rsid w:val="00604A6F"/>
    <w:rsid w:val="006056A0"/>
    <w:rsid w:val="00605A08"/>
    <w:rsid w:val="00606EB4"/>
    <w:rsid w:val="006073FE"/>
    <w:rsid w:val="00607408"/>
    <w:rsid w:val="00607A5E"/>
    <w:rsid w:val="00607EA9"/>
    <w:rsid w:val="00610DAE"/>
    <w:rsid w:val="00612705"/>
    <w:rsid w:val="00614718"/>
    <w:rsid w:val="00614A4D"/>
    <w:rsid w:val="00614D1C"/>
    <w:rsid w:val="00616C2A"/>
    <w:rsid w:val="00617434"/>
    <w:rsid w:val="00617A44"/>
    <w:rsid w:val="006213AC"/>
    <w:rsid w:val="00622AEC"/>
    <w:rsid w:val="0062354A"/>
    <w:rsid w:val="00624AC6"/>
    <w:rsid w:val="00624B44"/>
    <w:rsid w:val="00625185"/>
    <w:rsid w:val="0062692C"/>
    <w:rsid w:val="0063019E"/>
    <w:rsid w:val="00631E06"/>
    <w:rsid w:val="00634A14"/>
    <w:rsid w:val="006365AE"/>
    <w:rsid w:val="00636E2D"/>
    <w:rsid w:val="00640515"/>
    <w:rsid w:val="006408C9"/>
    <w:rsid w:val="006419D3"/>
    <w:rsid w:val="00641FCB"/>
    <w:rsid w:val="00642CC3"/>
    <w:rsid w:val="0064551A"/>
    <w:rsid w:val="00645D18"/>
    <w:rsid w:val="00646399"/>
    <w:rsid w:val="0064651B"/>
    <w:rsid w:val="00647649"/>
    <w:rsid w:val="00647677"/>
    <w:rsid w:val="00651170"/>
    <w:rsid w:val="0065253C"/>
    <w:rsid w:val="0065254C"/>
    <w:rsid w:val="00654854"/>
    <w:rsid w:val="00654CC1"/>
    <w:rsid w:val="00654FF2"/>
    <w:rsid w:val="0065557B"/>
    <w:rsid w:val="00655B4A"/>
    <w:rsid w:val="00655DB3"/>
    <w:rsid w:val="00656A81"/>
    <w:rsid w:val="006602F5"/>
    <w:rsid w:val="006628C7"/>
    <w:rsid w:val="00663241"/>
    <w:rsid w:val="00664722"/>
    <w:rsid w:val="006650CF"/>
    <w:rsid w:val="00665971"/>
    <w:rsid w:val="006663D6"/>
    <w:rsid w:val="006705D6"/>
    <w:rsid w:val="00672148"/>
    <w:rsid w:val="006734E1"/>
    <w:rsid w:val="006744CD"/>
    <w:rsid w:val="00675D56"/>
    <w:rsid w:val="0067637A"/>
    <w:rsid w:val="0067652E"/>
    <w:rsid w:val="00676E38"/>
    <w:rsid w:val="00681021"/>
    <w:rsid w:val="00681A51"/>
    <w:rsid w:val="00681C46"/>
    <w:rsid w:val="00682895"/>
    <w:rsid w:val="00682FB4"/>
    <w:rsid w:val="006845F6"/>
    <w:rsid w:val="00686902"/>
    <w:rsid w:val="006869CC"/>
    <w:rsid w:val="006873EB"/>
    <w:rsid w:val="00687A5B"/>
    <w:rsid w:val="0069048C"/>
    <w:rsid w:val="006904E0"/>
    <w:rsid w:val="00690AA4"/>
    <w:rsid w:val="00692478"/>
    <w:rsid w:val="006924A6"/>
    <w:rsid w:val="00692841"/>
    <w:rsid w:val="00693464"/>
    <w:rsid w:val="006940E1"/>
    <w:rsid w:val="00694359"/>
    <w:rsid w:val="006943CF"/>
    <w:rsid w:val="0069449D"/>
    <w:rsid w:val="006944FD"/>
    <w:rsid w:val="00694DFF"/>
    <w:rsid w:val="00696E35"/>
    <w:rsid w:val="00696E62"/>
    <w:rsid w:val="0069756F"/>
    <w:rsid w:val="006978E8"/>
    <w:rsid w:val="00697A4C"/>
    <w:rsid w:val="00697C5D"/>
    <w:rsid w:val="006A02A3"/>
    <w:rsid w:val="006A04AB"/>
    <w:rsid w:val="006A155C"/>
    <w:rsid w:val="006A16EF"/>
    <w:rsid w:val="006A17F1"/>
    <w:rsid w:val="006A3530"/>
    <w:rsid w:val="006A4DAB"/>
    <w:rsid w:val="006A7D05"/>
    <w:rsid w:val="006B01AF"/>
    <w:rsid w:val="006B04AD"/>
    <w:rsid w:val="006B1DAB"/>
    <w:rsid w:val="006B2B01"/>
    <w:rsid w:val="006B3435"/>
    <w:rsid w:val="006B4871"/>
    <w:rsid w:val="006B5698"/>
    <w:rsid w:val="006C0269"/>
    <w:rsid w:val="006C3BD4"/>
    <w:rsid w:val="006C3E52"/>
    <w:rsid w:val="006C5CC7"/>
    <w:rsid w:val="006C7057"/>
    <w:rsid w:val="006C7F22"/>
    <w:rsid w:val="006D08C8"/>
    <w:rsid w:val="006D1257"/>
    <w:rsid w:val="006D17F7"/>
    <w:rsid w:val="006D1A5C"/>
    <w:rsid w:val="006D1C50"/>
    <w:rsid w:val="006D38D2"/>
    <w:rsid w:val="006D42D2"/>
    <w:rsid w:val="006D513E"/>
    <w:rsid w:val="006D5C58"/>
    <w:rsid w:val="006D6DA5"/>
    <w:rsid w:val="006D7193"/>
    <w:rsid w:val="006D78DC"/>
    <w:rsid w:val="006E036A"/>
    <w:rsid w:val="006E0777"/>
    <w:rsid w:val="006E0C4C"/>
    <w:rsid w:val="006E0CDE"/>
    <w:rsid w:val="006E1EA6"/>
    <w:rsid w:val="006E313D"/>
    <w:rsid w:val="006E31E8"/>
    <w:rsid w:val="006E39EF"/>
    <w:rsid w:val="006E5026"/>
    <w:rsid w:val="006E5CDF"/>
    <w:rsid w:val="006E697A"/>
    <w:rsid w:val="006E7B7C"/>
    <w:rsid w:val="006F0117"/>
    <w:rsid w:val="006F0D3E"/>
    <w:rsid w:val="006F24FB"/>
    <w:rsid w:val="006F2EDD"/>
    <w:rsid w:val="006F5997"/>
    <w:rsid w:val="006F6968"/>
    <w:rsid w:val="00700652"/>
    <w:rsid w:val="00700BD8"/>
    <w:rsid w:val="007010F8"/>
    <w:rsid w:val="0070182F"/>
    <w:rsid w:val="00701D46"/>
    <w:rsid w:val="007029DB"/>
    <w:rsid w:val="00702C8B"/>
    <w:rsid w:val="00704751"/>
    <w:rsid w:val="0070498D"/>
    <w:rsid w:val="00705976"/>
    <w:rsid w:val="00705A76"/>
    <w:rsid w:val="00706469"/>
    <w:rsid w:val="00706CE7"/>
    <w:rsid w:val="00707C62"/>
    <w:rsid w:val="00710334"/>
    <w:rsid w:val="00713D0F"/>
    <w:rsid w:val="00714D31"/>
    <w:rsid w:val="007163BF"/>
    <w:rsid w:val="00716D12"/>
    <w:rsid w:val="00716D1B"/>
    <w:rsid w:val="00717639"/>
    <w:rsid w:val="007178EA"/>
    <w:rsid w:val="00720E17"/>
    <w:rsid w:val="00721ED4"/>
    <w:rsid w:val="00722DCC"/>
    <w:rsid w:val="0072325F"/>
    <w:rsid w:val="0072591F"/>
    <w:rsid w:val="007260B3"/>
    <w:rsid w:val="00727875"/>
    <w:rsid w:val="00727E56"/>
    <w:rsid w:val="00731829"/>
    <w:rsid w:val="00732F8A"/>
    <w:rsid w:val="00732FBF"/>
    <w:rsid w:val="007343FC"/>
    <w:rsid w:val="007361B2"/>
    <w:rsid w:val="00736F88"/>
    <w:rsid w:val="0073712F"/>
    <w:rsid w:val="00741466"/>
    <w:rsid w:val="00742117"/>
    <w:rsid w:val="007455AB"/>
    <w:rsid w:val="00745BEE"/>
    <w:rsid w:val="00746A6B"/>
    <w:rsid w:val="007470FF"/>
    <w:rsid w:val="00747C47"/>
    <w:rsid w:val="00750B08"/>
    <w:rsid w:val="00751D1A"/>
    <w:rsid w:val="0075271D"/>
    <w:rsid w:val="00752DD2"/>
    <w:rsid w:val="00753E34"/>
    <w:rsid w:val="00754E38"/>
    <w:rsid w:val="007550A9"/>
    <w:rsid w:val="00756CD8"/>
    <w:rsid w:val="0075784B"/>
    <w:rsid w:val="00760DE3"/>
    <w:rsid w:val="00762E13"/>
    <w:rsid w:val="00763A36"/>
    <w:rsid w:val="00763F73"/>
    <w:rsid w:val="007643F2"/>
    <w:rsid w:val="00764C9C"/>
    <w:rsid w:val="00766AE9"/>
    <w:rsid w:val="007670F9"/>
    <w:rsid w:val="00767F6D"/>
    <w:rsid w:val="00772A01"/>
    <w:rsid w:val="00772F39"/>
    <w:rsid w:val="0077535D"/>
    <w:rsid w:val="0077538C"/>
    <w:rsid w:val="00775D1B"/>
    <w:rsid w:val="007761A6"/>
    <w:rsid w:val="00776251"/>
    <w:rsid w:val="007802F9"/>
    <w:rsid w:val="0078050E"/>
    <w:rsid w:val="00780C79"/>
    <w:rsid w:val="0078190B"/>
    <w:rsid w:val="00781AAC"/>
    <w:rsid w:val="00782410"/>
    <w:rsid w:val="007824E5"/>
    <w:rsid w:val="00782903"/>
    <w:rsid w:val="00783522"/>
    <w:rsid w:val="00784C1A"/>
    <w:rsid w:val="007851AE"/>
    <w:rsid w:val="007866B1"/>
    <w:rsid w:val="007877D9"/>
    <w:rsid w:val="00791F31"/>
    <w:rsid w:val="0079214F"/>
    <w:rsid w:val="00792CF0"/>
    <w:rsid w:val="00793369"/>
    <w:rsid w:val="00793F40"/>
    <w:rsid w:val="00794D7F"/>
    <w:rsid w:val="00795B76"/>
    <w:rsid w:val="00796EB6"/>
    <w:rsid w:val="00797856"/>
    <w:rsid w:val="007978FD"/>
    <w:rsid w:val="007A0501"/>
    <w:rsid w:val="007A1F0A"/>
    <w:rsid w:val="007A1F8E"/>
    <w:rsid w:val="007A36C7"/>
    <w:rsid w:val="007A39CF"/>
    <w:rsid w:val="007A43A6"/>
    <w:rsid w:val="007A4E0B"/>
    <w:rsid w:val="007A6BB8"/>
    <w:rsid w:val="007A758D"/>
    <w:rsid w:val="007A7BB8"/>
    <w:rsid w:val="007B07F2"/>
    <w:rsid w:val="007B1C1F"/>
    <w:rsid w:val="007B2F1C"/>
    <w:rsid w:val="007B4CC3"/>
    <w:rsid w:val="007B5592"/>
    <w:rsid w:val="007B56EC"/>
    <w:rsid w:val="007B660C"/>
    <w:rsid w:val="007B7BB4"/>
    <w:rsid w:val="007C24FC"/>
    <w:rsid w:val="007C2C0D"/>
    <w:rsid w:val="007C64C9"/>
    <w:rsid w:val="007C681F"/>
    <w:rsid w:val="007D1AB7"/>
    <w:rsid w:val="007D1DE2"/>
    <w:rsid w:val="007D1F48"/>
    <w:rsid w:val="007D27E9"/>
    <w:rsid w:val="007D2F51"/>
    <w:rsid w:val="007D44A4"/>
    <w:rsid w:val="007D64FF"/>
    <w:rsid w:val="007E069B"/>
    <w:rsid w:val="007E2950"/>
    <w:rsid w:val="007E30D9"/>
    <w:rsid w:val="007E32D0"/>
    <w:rsid w:val="007E4033"/>
    <w:rsid w:val="007E4912"/>
    <w:rsid w:val="007E4924"/>
    <w:rsid w:val="007E497D"/>
    <w:rsid w:val="007E64C5"/>
    <w:rsid w:val="007E6C3D"/>
    <w:rsid w:val="007E6CD6"/>
    <w:rsid w:val="007E76CB"/>
    <w:rsid w:val="007F13A9"/>
    <w:rsid w:val="007F1CBA"/>
    <w:rsid w:val="007F2925"/>
    <w:rsid w:val="007F470F"/>
    <w:rsid w:val="007F4D09"/>
    <w:rsid w:val="007F5A26"/>
    <w:rsid w:val="007F6610"/>
    <w:rsid w:val="00802342"/>
    <w:rsid w:val="008026A5"/>
    <w:rsid w:val="008029BE"/>
    <w:rsid w:val="00803758"/>
    <w:rsid w:val="00803CD8"/>
    <w:rsid w:val="00803DE2"/>
    <w:rsid w:val="00803F8A"/>
    <w:rsid w:val="00804E90"/>
    <w:rsid w:val="00805B56"/>
    <w:rsid w:val="008065F6"/>
    <w:rsid w:val="00806D07"/>
    <w:rsid w:val="00806E37"/>
    <w:rsid w:val="008075A5"/>
    <w:rsid w:val="008109F0"/>
    <w:rsid w:val="00810A9C"/>
    <w:rsid w:val="00810CA0"/>
    <w:rsid w:val="008113F6"/>
    <w:rsid w:val="00811FAC"/>
    <w:rsid w:val="008120A4"/>
    <w:rsid w:val="00812A52"/>
    <w:rsid w:val="008136A3"/>
    <w:rsid w:val="008138C0"/>
    <w:rsid w:val="00814CEF"/>
    <w:rsid w:val="0081576B"/>
    <w:rsid w:val="00815CD5"/>
    <w:rsid w:val="008164FB"/>
    <w:rsid w:val="0081732D"/>
    <w:rsid w:val="00817553"/>
    <w:rsid w:val="00817E6A"/>
    <w:rsid w:val="008202D9"/>
    <w:rsid w:val="00821812"/>
    <w:rsid w:val="008234F9"/>
    <w:rsid w:val="00823738"/>
    <w:rsid w:val="00824DDB"/>
    <w:rsid w:val="008255CA"/>
    <w:rsid w:val="00825E8C"/>
    <w:rsid w:val="00827009"/>
    <w:rsid w:val="008271CD"/>
    <w:rsid w:val="00830532"/>
    <w:rsid w:val="00830670"/>
    <w:rsid w:val="0083087B"/>
    <w:rsid w:val="00834E01"/>
    <w:rsid w:val="00834F7B"/>
    <w:rsid w:val="00835359"/>
    <w:rsid w:val="00835752"/>
    <w:rsid w:val="00835912"/>
    <w:rsid w:val="0083597D"/>
    <w:rsid w:val="008359ED"/>
    <w:rsid w:val="008363F6"/>
    <w:rsid w:val="00837144"/>
    <w:rsid w:val="00837614"/>
    <w:rsid w:val="00837EB4"/>
    <w:rsid w:val="00837F1F"/>
    <w:rsid w:val="0084068E"/>
    <w:rsid w:val="008407B5"/>
    <w:rsid w:val="00840B4C"/>
    <w:rsid w:val="008436E9"/>
    <w:rsid w:val="0084546E"/>
    <w:rsid w:val="008461BF"/>
    <w:rsid w:val="00850CA0"/>
    <w:rsid w:val="008511C4"/>
    <w:rsid w:val="008528C8"/>
    <w:rsid w:val="00852FDF"/>
    <w:rsid w:val="008534FA"/>
    <w:rsid w:val="0085434F"/>
    <w:rsid w:val="00854458"/>
    <w:rsid w:val="00854CAE"/>
    <w:rsid w:val="00854EE7"/>
    <w:rsid w:val="00856378"/>
    <w:rsid w:val="00856A01"/>
    <w:rsid w:val="008571CD"/>
    <w:rsid w:val="00857C0E"/>
    <w:rsid w:val="008607BB"/>
    <w:rsid w:val="00861000"/>
    <w:rsid w:val="00861117"/>
    <w:rsid w:val="008623D5"/>
    <w:rsid w:val="00862E9B"/>
    <w:rsid w:val="00862FFA"/>
    <w:rsid w:val="008643B7"/>
    <w:rsid w:val="00864B71"/>
    <w:rsid w:val="00865D8C"/>
    <w:rsid w:val="00866C71"/>
    <w:rsid w:val="0087274D"/>
    <w:rsid w:val="00872BBC"/>
    <w:rsid w:val="008741D1"/>
    <w:rsid w:val="00874A70"/>
    <w:rsid w:val="00875C2B"/>
    <w:rsid w:val="00876171"/>
    <w:rsid w:val="00876A39"/>
    <w:rsid w:val="00881442"/>
    <w:rsid w:val="00881908"/>
    <w:rsid w:val="00882E1A"/>
    <w:rsid w:val="008836C3"/>
    <w:rsid w:val="00883912"/>
    <w:rsid w:val="00883D71"/>
    <w:rsid w:val="00884013"/>
    <w:rsid w:val="008843B3"/>
    <w:rsid w:val="008848E6"/>
    <w:rsid w:val="00884DB6"/>
    <w:rsid w:val="00884DF0"/>
    <w:rsid w:val="008850C4"/>
    <w:rsid w:val="00885CC4"/>
    <w:rsid w:val="008864C4"/>
    <w:rsid w:val="00886EB4"/>
    <w:rsid w:val="008879DE"/>
    <w:rsid w:val="00890254"/>
    <w:rsid w:val="008912B3"/>
    <w:rsid w:val="00891500"/>
    <w:rsid w:val="00891EFD"/>
    <w:rsid w:val="00893BEB"/>
    <w:rsid w:val="008A0089"/>
    <w:rsid w:val="008A0588"/>
    <w:rsid w:val="008A1E2D"/>
    <w:rsid w:val="008A294F"/>
    <w:rsid w:val="008A36F9"/>
    <w:rsid w:val="008A6262"/>
    <w:rsid w:val="008A6F4B"/>
    <w:rsid w:val="008A74D6"/>
    <w:rsid w:val="008A7ED8"/>
    <w:rsid w:val="008B1B74"/>
    <w:rsid w:val="008B5103"/>
    <w:rsid w:val="008B6524"/>
    <w:rsid w:val="008B7FB7"/>
    <w:rsid w:val="008C05AF"/>
    <w:rsid w:val="008C1A90"/>
    <w:rsid w:val="008C406A"/>
    <w:rsid w:val="008C4912"/>
    <w:rsid w:val="008C583B"/>
    <w:rsid w:val="008C5DEE"/>
    <w:rsid w:val="008C6811"/>
    <w:rsid w:val="008C6C3A"/>
    <w:rsid w:val="008D042F"/>
    <w:rsid w:val="008D1471"/>
    <w:rsid w:val="008D2EE9"/>
    <w:rsid w:val="008D351C"/>
    <w:rsid w:val="008E064A"/>
    <w:rsid w:val="008E0705"/>
    <w:rsid w:val="008E11E9"/>
    <w:rsid w:val="008E1967"/>
    <w:rsid w:val="008E2201"/>
    <w:rsid w:val="008E26C7"/>
    <w:rsid w:val="008E2E11"/>
    <w:rsid w:val="008E2E7A"/>
    <w:rsid w:val="008E2F33"/>
    <w:rsid w:val="008E326B"/>
    <w:rsid w:val="008E3402"/>
    <w:rsid w:val="008E36D3"/>
    <w:rsid w:val="008E4244"/>
    <w:rsid w:val="008E4A30"/>
    <w:rsid w:val="008E4CDE"/>
    <w:rsid w:val="008E72E0"/>
    <w:rsid w:val="008F6C64"/>
    <w:rsid w:val="008F70CC"/>
    <w:rsid w:val="00900DAA"/>
    <w:rsid w:val="00900E66"/>
    <w:rsid w:val="00902F16"/>
    <w:rsid w:val="00902F56"/>
    <w:rsid w:val="00902F74"/>
    <w:rsid w:val="0090368C"/>
    <w:rsid w:val="00904D2D"/>
    <w:rsid w:val="009051A8"/>
    <w:rsid w:val="009061A3"/>
    <w:rsid w:val="0090669A"/>
    <w:rsid w:val="00907EFD"/>
    <w:rsid w:val="009100DC"/>
    <w:rsid w:val="00910181"/>
    <w:rsid w:val="00910837"/>
    <w:rsid w:val="0091089B"/>
    <w:rsid w:val="009111A5"/>
    <w:rsid w:val="00912B89"/>
    <w:rsid w:val="00913550"/>
    <w:rsid w:val="00913589"/>
    <w:rsid w:val="0091428F"/>
    <w:rsid w:val="00915DA8"/>
    <w:rsid w:val="00916D6E"/>
    <w:rsid w:val="009172FC"/>
    <w:rsid w:val="009177EC"/>
    <w:rsid w:val="00920CB9"/>
    <w:rsid w:val="009233D6"/>
    <w:rsid w:val="00923ACE"/>
    <w:rsid w:val="00925DE5"/>
    <w:rsid w:val="00930DE0"/>
    <w:rsid w:val="00931C9C"/>
    <w:rsid w:val="00932B28"/>
    <w:rsid w:val="00933029"/>
    <w:rsid w:val="00933700"/>
    <w:rsid w:val="0093395B"/>
    <w:rsid w:val="00933DB4"/>
    <w:rsid w:val="00934C82"/>
    <w:rsid w:val="009356A6"/>
    <w:rsid w:val="00935CC2"/>
    <w:rsid w:val="009362C3"/>
    <w:rsid w:val="00936523"/>
    <w:rsid w:val="00936F2D"/>
    <w:rsid w:val="00937841"/>
    <w:rsid w:val="009416C3"/>
    <w:rsid w:val="00941856"/>
    <w:rsid w:val="009421FB"/>
    <w:rsid w:val="009428AD"/>
    <w:rsid w:val="00942EB0"/>
    <w:rsid w:val="0094372C"/>
    <w:rsid w:val="00944040"/>
    <w:rsid w:val="00945F1A"/>
    <w:rsid w:val="00946537"/>
    <w:rsid w:val="009512CE"/>
    <w:rsid w:val="009520A9"/>
    <w:rsid w:val="00953D66"/>
    <w:rsid w:val="009545BE"/>
    <w:rsid w:val="00954759"/>
    <w:rsid w:val="00955287"/>
    <w:rsid w:val="009570E4"/>
    <w:rsid w:val="00957649"/>
    <w:rsid w:val="009613DE"/>
    <w:rsid w:val="00961889"/>
    <w:rsid w:val="00961D3B"/>
    <w:rsid w:val="00964930"/>
    <w:rsid w:val="00964F62"/>
    <w:rsid w:val="009655CE"/>
    <w:rsid w:val="00966A42"/>
    <w:rsid w:val="009701D6"/>
    <w:rsid w:val="009704FF"/>
    <w:rsid w:val="00974991"/>
    <w:rsid w:val="00974EBD"/>
    <w:rsid w:val="009765AC"/>
    <w:rsid w:val="009767B5"/>
    <w:rsid w:val="009773F6"/>
    <w:rsid w:val="0098043D"/>
    <w:rsid w:val="00981308"/>
    <w:rsid w:val="00981859"/>
    <w:rsid w:val="00982753"/>
    <w:rsid w:val="009831CF"/>
    <w:rsid w:val="00985776"/>
    <w:rsid w:val="0098581B"/>
    <w:rsid w:val="009909CF"/>
    <w:rsid w:val="00991B2F"/>
    <w:rsid w:val="00991D62"/>
    <w:rsid w:val="00992A65"/>
    <w:rsid w:val="009942CC"/>
    <w:rsid w:val="00994922"/>
    <w:rsid w:val="009949DB"/>
    <w:rsid w:val="00994EA6"/>
    <w:rsid w:val="00995317"/>
    <w:rsid w:val="00997184"/>
    <w:rsid w:val="009A01B7"/>
    <w:rsid w:val="009A0463"/>
    <w:rsid w:val="009A0C35"/>
    <w:rsid w:val="009A259C"/>
    <w:rsid w:val="009A3605"/>
    <w:rsid w:val="009A4462"/>
    <w:rsid w:val="009A5032"/>
    <w:rsid w:val="009A56EC"/>
    <w:rsid w:val="009A5A22"/>
    <w:rsid w:val="009A7827"/>
    <w:rsid w:val="009A7EAB"/>
    <w:rsid w:val="009B0ABF"/>
    <w:rsid w:val="009B10C4"/>
    <w:rsid w:val="009B2576"/>
    <w:rsid w:val="009B2E18"/>
    <w:rsid w:val="009B3127"/>
    <w:rsid w:val="009B4DB1"/>
    <w:rsid w:val="009B6E6E"/>
    <w:rsid w:val="009C17B7"/>
    <w:rsid w:val="009C26CE"/>
    <w:rsid w:val="009C3D69"/>
    <w:rsid w:val="009C4208"/>
    <w:rsid w:val="009C4530"/>
    <w:rsid w:val="009C4A4E"/>
    <w:rsid w:val="009C4E81"/>
    <w:rsid w:val="009C5451"/>
    <w:rsid w:val="009C5779"/>
    <w:rsid w:val="009C5A08"/>
    <w:rsid w:val="009C6A01"/>
    <w:rsid w:val="009C6EAF"/>
    <w:rsid w:val="009D00C6"/>
    <w:rsid w:val="009D05B6"/>
    <w:rsid w:val="009D0AE5"/>
    <w:rsid w:val="009D0BEC"/>
    <w:rsid w:val="009D2BA0"/>
    <w:rsid w:val="009D31F8"/>
    <w:rsid w:val="009D3844"/>
    <w:rsid w:val="009D5176"/>
    <w:rsid w:val="009D6145"/>
    <w:rsid w:val="009D6C5C"/>
    <w:rsid w:val="009D6F87"/>
    <w:rsid w:val="009D7483"/>
    <w:rsid w:val="009E09FB"/>
    <w:rsid w:val="009E270D"/>
    <w:rsid w:val="009E2C4C"/>
    <w:rsid w:val="009E35DA"/>
    <w:rsid w:val="009E372F"/>
    <w:rsid w:val="009E398A"/>
    <w:rsid w:val="009E4222"/>
    <w:rsid w:val="009E43D1"/>
    <w:rsid w:val="009E47A4"/>
    <w:rsid w:val="009E4F9D"/>
    <w:rsid w:val="009E7051"/>
    <w:rsid w:val="009F0281"/>
    <w:rsid w:val="009F06E0"/>
    <w:rsid w:val="009F2372"/>
    <w:rsid w:val="009F259A"/>
    <w:rsid w:val="009F54C5"/>
    <w:rsid w:val="009F5A25"/>
    <w:rsid w:val="009F5DFC"/>
    <w:rsid w:val="009F7FD3"/>
    <w:rsid w:val="00A01683"/>
    <w:rsid w:val="00A022BA"/>
    <w:rsid w:val="00A03A51"/>
    <w:rsid w:val="00A046C1"/>
    <w:rsid w:val="00A04E88"/>
    <w:rsid w:val="00A0576A"/>
    <w:rsid w:val="00A10828"/>
    <w:rsid w:val="00A12EE0"/>
    <w:rsid w:val="00A1443A"/>
    <w:rsid w:val="00A156F6"/>
    <w:rsid w:val="00A15A06"/>
    <w:rsid w:val="00A15C11"/>
    <w:rsid w:val="00A164F9"/>
    <w:rsid w:val="00A171B1"/>
    <w:rsid w:val="00A2037B"/>
    <w:rsid w:val="00A225F1"/>
    <w:rsid w:val="00A2300E"/>
    <w:rsid w:val="00A24A1E"/>
    <w:rsid w:val="00A267C8"/>
    <w:rsid w:val="00A30172"/>
    <w:rsid w:val="00A31302"/>
    <w:rsid w:val="00A31B94"/>
    <w:rsid w:val="00A32EB5"/>
    <w:rsid w:val="00A37286"/>
    <w:rsid w:val="00A377F2"/>
    <w:rsid w:val="00A41BEE"/>
    <w:rsid w:val="00A43717"/>
    <w:rsid w:val="00A4379B"/>
    <w:rsid w:val="00A43BAB"/>
    <w:rsid w:val="00A43C28"/>
    <w:rsid w:val="00A43C4A"/>
    <w:rsid w:val="00A47117"/>
    <w:rsid w:val="00A47ED8"/>
    <w:rsid w:val="00A523CA"/>
    <w:rsid w:val="00A52CFD"/>
    <w:rsid w:val="00A52D8B"/>
    <w:rsid w:val="00A52F1A"/>
    <w:rsid w:val="00A52F47"/>
    <w:rsid w:val="00A54231"/>
    <w:rsid w:val="00A54C1E"/>
    <w:rsid w:val="00A5533E"/>
    <w:rsid w:val="00A5615D"/>
    <w:rsid w:val="00A5651C"/>
    <w:rsid w:val="00A57A2F"/>
    <w:rsid w:val="00A609B2"/>
    <w:rsid w:val="00A60B9A"/>
    <w:rsid w:val="00A60E67"/>
    <w:rsid w:val="00A63582"/>
    <w:rsid w:val="00A6396F"/>
    <w:rsid w:val="00A63F1B"/>
    <w:rsid w:val="00A64243"/>
    <w:rsid w:val="00A64C91"/>
    <w:rsid w:val="00A65CD9"/>
    <w:rsid w:val="00A65FF7"/>
    <w:rsid w:val="00A67700"/>
    <w:rsid w:val="00A705B0"/>
    <w:rsid w:val="00A71BD6"/>
    <w:rsid w:val="00A73685"/>
    <w:rsid w:val="00A74620"/>
    <w:rsid w:val="00A75717"/>
    <w:rsid w:val="00A77A0D"/>
    <w:rsid w:val="00A8007A"/>
    <w:rsid w:val="00A80217"/>
    <w:rsid w:val="00A80D75"/>
    <w:rsid w:val="00A8164D"/>
    <w:rsid w:val="00A817DB"/>
    <w:rsid w:val="00A840E3"/>
    <w:rsid w:val="00A85590"/>
    <w:rsid w:val="00A8681E"/>
    <w:rsid w:val="00A87472"/>
    <w:rsid w:val="00A87661"/>
    <w:rsid w:val="00A877D1"/>
    <w:rsid w:val="00A90565"/>
    <w:rsid w:val="00A927A0"/>
    <w:rsid w:val="00A92809"/>
    <w:rsid w:val="00A92DFE"/>
    <w:rsid w:val="00A9317C"/>
    <w:rsid w:val="00A93265"/>
    <w:rsid w:val="00A934A8"/>
    <w:rsid w:val="00A9420B"/>
    <w:rsid w:val="00A9479B"/>
    <w:rsid w:val="00A972A4"/>
    <w:rsid w:val="00AA12EE"/>
    <w:rsid w:val="00AA1431"/>
    <w:rsid w:val="00AA19B4"/>
    <w:rsid w:val="00AA2560"/>
    <w:rsid w:val="00AA2BAC"/>
    <w:rsid w:val="00AA36DA"/>
    <w:rsid w:val="00AA3D88"/>
    <w:rsid w:val="00AA4039"/>
    <w:rsid w:val="00AA5953"/>
    <w:rsid w:val="00AA6112"/>
    <w:rsid w:val="00AB0976"/>
    <w:rsid w:val="00AB1A3B"/>
    <w:rsid w:val="00AB382E"/>
    <w:rsid w:val="00AB3C02"/>
    <w:rsid w:val="00AB3E86"/>
    <w:rsid w:val="00AB4530"/>
    <w:rsid w:val="00AB59D1"/>
    <w:rsid w:val="00AB5A68"/>
    <w:rsid w:val="00AC0D84"/>
    <w:rsid w:val="00AC130E"/>
    <w:rsid w:val="00AC1F56"/>
    <w:rsid w:val="00AC200D"/>
    <w:rsid w:val="00AC2025"/>
    <w:rsid w:val="00AC24AB"/>
    <w:rsid w:val="00AC3BBF"/>
    <w:rsid w:val="00AC4C1F"/>
    <w:rsid w:val="00AC4C6E"/>
    <w:rsid w:val="00AC4E47"/>
    <w:rsid w:val="00AC5352"/>
    <w:rsid w:val="00AC6694"/>
    <w:rsid w:val="00AD24A8"/>
    <w:rsid w:val="00AD279B"/>
    <w:rsid w:val="00AD33A0"/>
    <w:rsid w:val="00AD3DC2"/>
    <w:rsid w:val="00AD5F3A"/>
    <w:rsid w:val="00AD7154"/>
    <w:rsid w:val="00AE242D"/>
    <w:rsid w:val="00AE2715"/>
    <w:rsid w:val="00AE274D"/>
    <w:rsid w:val="00AE2D96"/>
    <w:rsid w:val="00AE44DC"/>
    <w:rsid w:val="00AE4633"/>
    <w:rsid w:val="00AE603C"/>
    <w:rsid w:val="00AF15AD"/>
    <w:rsid w:val="00AF454D"/>
    <w:rsid w:val="00AF5F70"/>
    <w:rsid w:val="00AF66C3"/>
    <w:rsid w:val="00AF7C4E"/>
    <w:rsid w:val="00B01454"/>
    <w:rsid w:val="00B016BC"/>
    <w:rsid w:val="00B01F4E"/>
    <w:rsid w:val="00B02965"/>
    <w:rsid w:val="00B02C5B"/>
    <w:rsid w:val="00B03C64"/>
    <w:rsid w:val="00B04390"/>
    <w:rsid w:val="00B05530"/>
    <w:rsid w:val="00B074B5"/>
    <w:rsid w:val="00B07EBB"/>
    <w:rsid w:val="00B1017A"/>
    <w:rsid w:val="00B1078D"/>
    <w:rsid w:val="00B11CEA"/>
    <w:rsid w:val="00B12230"/>
    <w:rsid w:val="00B144AC"/>
    <w:rsid w:val="00B147B6"/>
    <w:rsid w:val="00B14D75"/>
    <w:rsid w:val="00B16136"/>
    <w:rsid w:val="00B16D8C"/>
    <w:rsid w:val="00B177B7"/>
    <w:rsid w:val="00B208D0"/>
    <w:rsid w:val="00B214F6"/>
    <w:rsid w:val="00B22102"/>
    <w:rsid w:val="00B2216D"/>
    <w:rsid w:val="00B226AE"/>
    <w:rsid w:val="00B2322A"/>
    <w:rsid w:val="00B2328F"/>
    <w:rsid w:val="00B2342E"/>
    <w:rsid w:val="00B24BA5"/>
    <w:rsid w:val="00B24F21"/>
    <w:rsid w:val="00B270A4"/>
    <w:rsid w:val="00B27DDE"/>
    <w:rsid w:val="00B27DEE"/>
    <w:rsid w:val="00B300B4"/>
    <w:rsid w:val="00B3014B"/>
    <w:rsid w:val="00B30A1C"/>
    <w:rsid w:val="00B31AE3"/>
    <w:rsid w:val="00B32A09"/>
    <w:rsid w:val="00B32F9B"/>
    <w:rsid w:val="00B331B8"/>
    <w:rsid w:val="00B34C54"/>
    <w:rsid w:val="00B36132"/>
    <w:rsid w:val="00B3668F"/>
    <w:rsid w:val="00B37FB7"/>
    <w:rsid w:val="00B42EF6"/>
    <w:rsid w:val="00B44936"/>
    <w:rsid w:val="00B44EAB"/>
    <w:rsid w:val="00B457E8"/>
    <w:rsid w:val="00B502EF"/>
    <w:rsid w:val="00B50EBF"/>
    <w:rsid w:val="00B52B0A"/>
    <w:rsid w:val="00B54826"/>
    <w:rsid w:val="00B54A88"/>
    <w:rsid w:val="00B54F20"/>
    <w:rsid w:val="00B55629"/>
    <w:rsid w:val="00B5591E"/>
    <w:rsid w:val="00B55A72"/>
    <w:rsid w:val="00B576E4"/>
    <w:rsid w:val="00B579C6"/>
    <w:rsid w:val="00B57E84"/>
    <w:rsid w:val="00B6214F"/>
    <w:rsid w:val="00B623E4"/>
    <w:rsid w:val="00B63246"/>
    <w:rsid w:val="00B67651"/>
    <w:rsid w:val="00B676CE"/>
    <w:rsid w:val="00B7019D"/>
    <w:rsid w:val="00B7146A"/>
    <w:rsid w:val="00B727DD"/>
    <w:rsid w:val="00B72820"/>
    <w:rsid w:val="00B735E3"/>
    <w:rsid w:val="00B743F0"/>
    <w:rsid w:val="00B75355"/>
    <w:rsid w:val="00B75DF6"/>
    <w:rsid w:val="00B7646B"/>
    <w:rsid w:val="00B773AB"/>
    <w:rsid w:val="00B778B1"/>
    <w:rsid w:val="00B82D02"/>
    <w:rsid w:val="00B82DAD"/>
    <w:rsid w:val="00B84D2B"/>
    <w:rsid w:val="00B8518A"/>
    <w:rsid w:val="00B86BF2"/>
    <w:rsid w:val="00B870E3"/>
    <w:rsid w:val="00B902BF"/>
    <w:rsid w:val="00B90358"/>
    <w:rsid w:val="00B90B6A"/>
    <w:rsid w:val="00B9134A"/>
    <w:rsid w:val="00B91D8B"/>
    <w:rsid w:val="00B93B32"/>
    <w:rsid w:val="00B93F6F"/>
    <w:rsid w:val="00B95638"/>
    <w:rsid w:val="00B95AF0"/>
    <w:rsid w:val="00B9603F"/>
    <w:rsid w:val="00BA02FF"/>
    <w:rsid w:val="00BA1569"/>
    <w:rsid w:val="00BA1A0A"/>
    <w:rsid w:val="00BA1BD8"/>
    <w:rsid w:val="00BA20B7"/>
    <w:rsid w:val="00BA2545"/>
    <w:rsid w:val="00BA2AD2"/>
    <w:rsid w:val="00BA44EA"/>
    <w:rsid w:val="00BA4731"/>
    <w:rsid w:val="00BA6271"/>
    <w:rsid w:val="00BA7511"/>
    <w:rsid w:val="00BA79B7"/>
    <w:rsid w:val="00BA7D0E"/>
    <w:rsid w:val="00BB006A"/>
    <w:rsid w:val="00BB07B6"/>
    <w:rsid w:val="00BB0BAA"/>
    <w:rsid w:val="00BB1CC2"/>
    <w:rsid w:val="00BB2438"/>
    <w:rsid w:val="00BB2AAD"/>
    <w:rsid w:val="00BB2ADE"/>
    <w:rsid w:val="00BB31D7"/>
    <w:rsid w:val="00BB3BE5"/>
    <w:rsid w:val="00BB5052"/>
    <w:rsid w:val="00BB52EF"/>
    <w:rsid w:val="00BB56F8"/>
    <w:rsid w:val="00BB72FD"/>
    <w:rsid w:val="00BB76DE"/>
    <w:rsid w:val="00BC3B43"/>
    <w:rsid w:val="00BC3FFD"/>
    <w:rsid w:val="00BC530D"/>
    <w:rsid w:val="00BC6956"/>
    <w:rsid w:val="00BD10E1"/>
    <w:rsid w:val="00BD16F9"/>
    <w:rsid w:val="00BD185B"/>
    <w:rsid w:val="00BD24B7"/>
    <w:rsid w:val="00BD5513"/>
    <w:rsid w:val="00BD5EE0"/>
    <w:rsid w:val="00BD726B"/>
    <w:rsid w:val="00BD7A99"/>
    <w:rsid w:val="00BE3803"/>
    <w:rsid w:val="00BE3E75"/>
    <w:rsid w:val="00BE434C"/>
    <w:rsid w:val="00BE4CCD"/>
    <w:rsid w:val="00BE57E5"/>
    <w:rsid w:val="00BE6254"/>
    <w:rsid w:val="00BF06EE"/>
    <w:rsid w:val="00BF2668"/>
    <w:rsid w:val="00BF2975"/>
    <w:rsid w:val="00BF2D66"/>
    <w:rsid w:val="00BF4D14"/>
    <w:rsid w:val="00BF5620"/>
    <w:rsid w:val="00BF5D38"/>
    <w:rsid w:val="00C01092"/>
    <w:rsid w:val="00C01851"/>
    <w:rsid w:val="00C02B01"/>
    <w:rsid w:val="00C03EC7"/>
    <w:rsid w:val="00C056B2"/>
    <w:rsid w:val="00C07098"/>
    <w:rsid w:val="00C10149"/>
    <w:rsid w:val="00C1111F"/>
    <w:rsid w:val="00C1215F"/>
    <w:rsid w:val="00C12799"/>
    <w:rsid w:val="00C13B27"/>
    <w:rsid w:val="00C13C83"/>
    <w:rsid w:val="00C14163"/>
    <w:rsid w:val="00C1431C"/>
    <w:rsid w:val="00C148A7"/>
    <w:rsid w:val="00C14E83"/>
    <w:rsid w:val="00C163A7"/>
    <w:rsid w:val="00C172CC"/>
    <w:rsid w:val="00C17579"/>
    <w:rsid w:val="00C2006F"/>
    <w:rsid w:val="00C2009E"/>
    <w:rsid w:val="00C20598"/>
    <w:rsid w:val="00C213A0"/>
    <w:rsid w:val="00C217FD"/>
    <w:rsid w:val="00C2439E"/>
    <w:rsid w:val="00C24919"/>
    <w:rsid w:val="00C258CE"/>
    <w:rsid w:val="00C26673"/>
    <w:rsid w:val="00C26794"/>
    <w:rsid w:val="00C305DE"/>
    <w:rsid w:val="00C3117D"/>
    <w:rsid w:val="00C334DF"/>
    <w:rsid w:val="00C33630"/>
    <w:rsid w:val="00C3375D"/>
    <w:rsid w:val="00C35688"/>
    <w:rsid w:val="00C36565"/>
    <w:rsid w:val="00C37A93"/>
    <w:rsid w:val="00C40135"/>
    <w:rsid w:val="00C4092E"/>
    <w:rsid w:val="00C40B0C"/>
    <w:rsid w:val="00C4183B"/>
    <w:rsid w:val="00C41B07"/>
    <w:rsid w:val="00C4237D"/>
    <w:rsid w:val="00C425D3"/>
    <w:rsid w:val="00C44DA7"/>
    <w:rsid w:val="00C456E2"/>
    <w:rsid w:val="00C46778"/>
    <w:rsid w:val="00C47352"/>
    <w:rsid w:val="00C47B66"/>
    <w:rsid w:val="00C50394"/>
    <w:rsid w:val="00C5074A"/>
    <w:rsid w:val="00C5114B"/>
    <w:rsid w:val="00C51625"/>
    <w:rsid w:val="00C518E0"/>
    <w:rsid w:val="00C52B20"/>
    <w:rsid w:val="00C53EB2"/>
    <w:rsid w:val="00C54806"/>
    <w:rsid w:val="00C553DF"/>
    <w:rsid w:val="00C559F0"/>
    <w:rsid w:val="00C55AC7"/>
    <w:rsid w:val="00C5703D"/>
    <w:rsid w:val="00C6235D"/>
    <w:rsid w:val="00C63A3F"/>
    <w:rsid w:val="00C64D14"/>
    <w:rsid w:val="00C64F5B"/>
    <w:rsid w:val="00C65738"/>
    <w:rsid w:val="00C66034"/>
    <w:rsid w:val="00C67531"/>
    <w:rsid w:val="00C6793E"/>
    <w:rsid w:val="00C71A67"/>
    <w:rsid w:val="00C7284B"/>
    <w:rsid w:val="00C73275"/>
    <w:rsid w:val="00C734CA"/>
    <w:rsid w:val="00C74BAE"/>
    <w:rsid w:val="00C753CC"/>
    <w:rsid w:val="00C758E6"/>
    <w:rsid w:val="00C812C4"/>
    <w:rsid w:val="00C82AE4"/>
    <w:rsid w:val="00C844FB"/>
    <w:rsid w:val="00C84BB9"/>
    <w:rsid w:val="00C9070A"/>
    <w:rsid w:val="00C910F5"/>
    <w:rsid w:val="00C918BC"/>
    <w:rsid w:val="00C91A90"/>
    <w:rsid w:val="00C91F63"/>
    <w:rsid w:val="00C92400"/>
    <w:rsid w:val="00C9321C"/>
    <w:rsid w:val="00C9468F"/>
    <w:rsid w:val="00C94AE7"/>
    <w:rsid w:val="00C94BDB"/>
    <w:rsid w:val="00C96B28"/>
    <w:rsid w:val="00C9727E"/>
    <w:rsid w:val="00CA09BF"/>
    <w:rsid w:val="00CA13A8"/>
    <w:rsid w:val="00CA2485"/>
    <w:rsid w:val="00CA4F79"/>
    <w:rsid w:val="00CA53BF"/>
    <w:rsid w:val="00CA6B31"/>
    <w:rsid w:val="00CA6EF3"/>
    <w:rsid w:val="00CA7B69"/>
    <w:rsid w:val="00CB1070"/>
    <w:rsid w:val="00CB1C34"/>
    <w:rsid w:val="00CB4088"/>
    <w:rsid w:val="00CB44F8"/>
    <w:rsid w:val="00CB481A"/>
    <w:rsid w:val="00CB5301"/>
    <w:rsid w:val="00CB5960"/>
    <w:rsid w:val="00CB66E8"/>
    <w:rsid w:val="00CB7756"/>
    <w:rsid w:val="00CC0E47"/>
    <w:rsid w:val="00CC1A39"/>
    <w:rsid w:val="00CC2050"/>
    <w:rsid w:val="00CC3A0A"/>
    <w:rsid w:val="00CC51C4"/>
    <w:rsid w:val="00CC5878"/>
    <w:rsid w:val="00CC58EA"/>
    <w:rsid w:val="00CC7386"/>
    <w:rsid w:val="00CD1188"/>
    <w:rsid w:val="00CD185B"/>
    <w:rsid w:val="00CD1993"/>
    <w:rsid w:val="00CD26E0"/>
    <w:rsid w:val="00CD2DA0"/>
    <w:rsid w:val="00CD4502"/>
    <w:rsid w:val="00CD5EF3"/>
    <w:rsid w:val="00CD5EFD"/>
    <w:rsid w:val="00CD6673"/>
    <w:rsid w:val="00CD676C"/>
    <w:rsid w:val="00CD73EA"/>
    <w:rsid w:val="00CD74B3"/>
    <w:rsid w:val="00CD7DD9"/>
    <w:rsid w:val="00CE0543"/>
    <w:rsid w:val="00CE0FFA"/>
    <w:rsid w:val="00CE23F0"/>
    <w:rsid w:val="00CE39F9"/>
    <w:rsid w:val="00CE3DF4"/>
    <w:rsid w:val="00CE44B3"/>
    <w:rsid w:val="00CE52F8"/>
    <w:rsid w:val="00CE6282"/>
    <w:rsid w:val="00CE6444"/>
    <w:rsid w:val="00CE6986"/>
    <w:rsid w:val="00CF018C"/>
    <w:rsid w:val="00CF0554"/>
    <w:rsid w:val="00CF0804"/>
    <w:rsid w:val="00CF0D22"/>
    <w:rsid w:val="00CF1EB3"/>
    <w:rsid w:val="00CF52C8"/>
    <w:rsid w:val="00CF58A6"/>
    <w:rsid w:val="00CF6653"/>
    <w:rsid w:val="00CF7396"/>
    <w:rsid w:val="00D002D3"/>
    <w:rsid w:val="00D03189"/>
    <w:rsid w:val="00D05F4C"/>
    <w:rsid w:val="00D10098"/>
    <w:rsid w:val="00D1140D"/>
    <w:rsid w:val="00D11873"/>
    <w:rsid w:val="00D127E3"/>
    <w:rsid w:val="00D134FC"/>
    <w:rsid w:val="00D1435F"/>
    <w:rsid w:val="00D14AB2"/>
    <w:rsid w:val="00D15DBA"/>
    <w:rsid w:val="00D16A06"/>
    <w:rsid w:val="00D2041C"/>
    <w:rsid w:val="00D23172"/>
    <w:rsid w:val="00D23E18"/>
    <w:rsid w:val="00D24AEE"/>
    <w:rsid w:val="00D25333"/>
    <w:rsid w:val="00D253B9"/>
    <w:rsid w:val="00D26595"/>
    <w:rsid w:val="00D30DF7"/>
    <w:rsid w:val="00D3110F"/>
    <w:rsid w:val="00D3144B"/>
    <w:rsid w:val="00D32915"/>
    <w:rsid w:val="00D33FF9"/>
    <w:rsid w:val="00D35045"/>
    <w:rsid w:val="00D37030"/>
    <w:rsid w:val="00D40CFE"/>
    <w:rsid w:val="00D41220"/>
    <w:rsid w:val="00D42131"/>
    <w:rsid w:val="00D424A6"/>
    <w:rsid w:val="00D42835"/>
    <w:rsid w:val="00D44147"/>
    <w:rsid w:val="00D45EF8"/>
    <w:rsid w:val="00D460C1"/>
    <w:rsid w:val="00D47390"/>
    <w:rsid w:val="00D50284"/>
    <w:rsid w:val="00D528D5"/>
    <w:rsid w:val="00D53603"/>
    <w:rsid w:val="00D5454E"/>
    <w:rsid w:val="00D550A4"/>
    <w:rsid w:val="00D55ABC"/>
    <w:rsid w:val="00D55B6A"/>
    <w:rsid w:val="00D57B21"/>
    <w:rsid w:val="00D603B7"/>
    <w:rsid w:val="00D62356"/>
    <w:rsid w:val="00D62DEC"/>
    <w:rsid w:val="00D63D22"/>
    <w:rsid w:val="00D63F3A"/>
    <w:rsid w:val="00D6463E"/>
    <w:rsid w:val="00D649B1"/>
    <w:rsid w:val="00D649D3"/>
    <w:rsid w:val="00D65515"/>
    <w:rsid w:val="00D65FD8"/>
    <w:rsid w:val="00D663E9"/>
    <w:rsid w:val="00D67DF0"/>
    <w:rsid w:val="00D7214C"/>
    <w:rsid w:val="00D75B0E"/>
    <w:rsid w:val="00D76DE7"/>
    <w:rsid w:val="00D774A1"/>
    <w:rsid w:val="00D778B0"/>
    <w:rsid w:val="00D8061F"/>
    <w:rsid w:val="00D80783"/>
    <w:rsid w:val="00D851E7"/>
    <w:rsid w:val="00D853F6"/>
    <w:rsid w:val="00D85C1F"/>
    <w:rsid w:val="00D87884"/>
    <w:rsid w:val="00D90788"/>
    <w:rsid w:val="00D90BAF"/>
    <w:rsid w:val="00D90C41"/>
    <w:rsid w:val="00D90F71"/>
    <w:rsid w:val="00D92497"/>
    <w:rsid w:val="00D942D8"/>
    <w:rsid w:val="00D953C4"/>
    <w:rsid w:val="00D96928"/>
    <w:rsid w:val="00D96A70"/>
    <w:rsid w:val="00D96CAB"/>
    <w:rsid w:val="00DA1BC5"/>
    <w:rsid w:val="00DA262A"/>
    <w:rsid w:val="00DA2D9A"/>
    <w:rsid w:val="00DA4613"/>
    <w:rsid w:val="00DA503B"/>
    <w:rsid w:val="00DA79BF"/>
    <w:rsid w:val="00DA7AB9"/>
    <w:rsid w:val="00DB0993"/>
    <w:rsid w:val="00DB1BD6"/>
    <w:rsid w:val="00DB20A5"/>
    <w:rsid w:val="00DB2AB4"/>
    <w:rsid w:val="00DB49C5"/>
    <w:rsid w:val="00DB5A6F"/>
    <w:rsid w:val="00DB5E00"/>
    <w:rsid w:val="00DB60C4"/>
    <w:rsid w:val="00DB678E"/>
    <w:rsid w:val="00DB6819"/>
    <w:rsid w:val="00DB69E1"/>
    <w:rsid w:val="00DB6A0F"/>
    <w:rsid w:val="00DB7241"/>
    <w:rsid w:val="00DB76C3"/>
    <w:rsid w:val="00DC0636"/>
    <w:rsid w:val="00DC0C81"/>
    <w:rsid w:val="00DC1752"/>
    <w:rsid w:val="00DC19FA"/>
    <w:rsid w:val="00DC2FEB"/>
    <w:rsid w:val="00DC3507"/>
    <w:rsid w:val="00DC3B8E"/>
    <w:rsid w:val="00DC59E8"/>
    <w:rsid w:val="00DC60B4"/>
    <w:rsid w:val="00DC72E4"/>
    <w:rsid w:val="00DC7C0A"/>
    <w:rsid w:val="00DD0BB2"/>
    <w:rsid w:val="00DD1EF0"/>
    <w:rsid w:val="00DD2061"/>
    <w:rsid w:val="00DD289C"/>
    <w:rsid w:val="00DD2A58"/>
    <w:rsid w:val="00DD5448"/>
    <w:rsid w:val="00DD5E12"/>
    <w:rsid w:val="00DD6103"/>
    <w:rsid w:val="00DD63DB"/>
    <w:rsid w:val="00DD695A"/>
    <w:rsid w:val="00DD7696"/>
    <w:rsid w:val="00DD7DA1"/>
    <w:rsid w:val="00DE0CF8"/>
    <w:rsid w:val="00DE15C0"/>
    <w:rsid w:val="00DE178E"/>
    <w:rsid w:val="00DE32FD"/>
    <w:rsid w:val="00DE38AF"/>
    <w:rsid w:val="00DE4C8A"/>
    <w:rsid w:val="00DE5892"/>
    <w:rsid w:val="00DE58E4"/>
    <w:rsid w:val="00DE69AA"/>
    <w:rsid w:val="00DE6CDD"/>
    <w:rsid w:val="00DE700A"/>
    <w:rsid w:val="00DE7BDB"/>
    <w:rsid w:val="00DF06FE"/>
    <w:rsid w:val="00DF3F3B"/>
    <w:rsid w:val="00DF4119"/>
    <w:rsid w:val="00DF4F40"/>
    <w:rsid w:val="00DF60B5"/>
    <w:rsid w:val="00DF6947"/>
    <w:rsid w:val="00DF719D"/>
    <w:rsid w:val="00DF7815"/>
    <w:rsid w:val="00DF7B46"/>
    <w:rsid w:val="00E002A3"/>
    <w:rsid w:val="00E0040D"/>
    <w:rsid w:val="00E00F8C"/>
    <w:rsid w:val="00E01A96"/>
    <w:rsid w:val="00E03D73"/>
    <w:rsid w:val="00E03DA3"/>
    <w:rsid w:val="00E05012"/>
    <w:rsid w:val="00E0548F"/>
    <w:rsid w:val="00E0564F"/>
    <w:rsid w:val="00E07232"/>
    <w:rsid w:val="00E07C63"/>
    <w:rsid w:val="00E11AD5"/>
    <w:rsid w:val="00E120E1"/>
    <w:rsid w:val="00E13CBA"/>
    <w:rsid w:val="00E166AE"/>
    <w:rsid w:val="00E16BFA"/>
    <w:rsid w:val="00E16E7A"/>
    <w:rsid w:val="00E177E8"/>
    <w:rsid w:val="00E17FAE"/>
    <w:rsid w:val="00E20E7F"/>
    <w:rsid w:val="00E20EA2"/>
    <w:rsid w:val="00E21295"/>
    <w:rsid w:val="00E227D5"/>
    <w:rsid w:val="00E229A0"/>
    <w:rsid w:val="00E24C47"/>
    <w:rsid w:val="00E25CEA"/>
    <w:rsid w:val="00E25FC0"/>
    <w:rsid w:val="00E26CC8"/>
    <w:rsid w:val="00E26E63"/>
    <w:rsid w:val="00E26E7A"/>
    <w:rsid w:val="00E26EC9"/>
    <w:rsid w:val="00E31D26"/>
    <w:rsid w:val="00E32C66"/>
    <w:rsid w:val="00E33F50"/>
    <w:rsid w:val="00E34B00"/>
    <w:rsid w:val="00E35200"/>
    <w:rsid w:val="00E35305"/>
    <w:rsid w:val="00E362EE"/>
    <w:rsid w:val="00E36426"/>
    <w:rsid w:val="00E37A70"/>
    <w:rsid w:val="00E42448"/>
    <w:rsid w:val="00E43BE1"/>
    <w:rsid w:val="00E4753A"/>
    <w:rsid w:val="00E47D57"/>
    <w:rsid w:val="00E50099"/>
    <w:rsid w:val="00E51935"/>
    <w:rsid w:val="00E52588"/>
    <w:rsid w:val="00E531A1"/>
    <w:rsid w:val="00E53237"/>
    <w:rsid w:val="00E535CF"/>
    <w:rsid w:val="00E54459"/>
    <w:rsid w:val="00E54768"/>
    <w:rsid w:val="00E54C8E"/>
    <w:rsid w:val="00E55A92"/>
    <w:rsid w:val="00E57610"/>
    <w:rsid w:val="00E57B19"/>
    <w:rsid w:val="00E57EF2"/>
    <w:rsid w:val="00E60C22"/>
    <w:rsid w:val="00E619AA"/>
    <w:rsid w:val="00E619B0"/>
    <w:rsid w:val="00E63E8F"/>
    <w:rsid w:val="00E64A6D"/>
    <w:rsid w:val="00E653CC"/>
    <w:rsid w:val="00E65CBC"/>
    <w:rsid w:val="00E66EEF"/>
    <w:rsid w:val="00E6716C"/>
    <w:rsid w:val="00E70A10"/>
    <w:rsid w:val="00E70CC4"/>
    <w:rsid w:val="00E719AC"/>
    <w:rsid w:val="00E73C63"/>
    <w:rsid w:val="00E74458"/>
    <w:rsid w:val="00E744A6"/>
    <w:rsid w:val="00E74CD8"/>
    <w:rsid w:val="00E7535F"/>
    <w:rsid w:val="00E75C40"/>
    <w:rsid w:val="00E75F0D"/>
    <w:rsid w:val="00E775F7"/>
    <w:rsid w:val="00E80C3A"/>
    <w:rsid w:val="00E82633"/>
    <w:rsid w:val="00E830CB"/>
    <w:rsid w:val="00E838B5"/>
    <w:rsid w:val="00E84C26"/>
    <w:rsid w:val="00E85C7A"/>
    <w:rsid w:val="00E86B31"/>
    <w:rsid w:val="00E87BFE"/>
    <w:rsid w:val="00E906E8"/>
    <w:rsid w:val="00E90A77"/>
    <w:rsid w:val="00E921E2"/>
    <w:rsid w:val="00E922E2"/>
    <w:rsid w:val="00E92361"/>
    <w:rsid w:val="00E92E3D"/>
    <w:rsid w:val="00E94055"/>
    <w:rsid w:val="00E95278"/>
    <w:rsid w:val="00E9607C"/>
    <w:rsid w:val="00E962B8"/>
    <w:rsid w:val="00E9662D"/>
    <w:rsid w:val="00E96795"/>
    <w:rsid w:val="00E976F2"/>
    <w:rsid w:val="00EA033B"/>
    <w:rsid w:val="00EA0485"/>
    <w:rsid w:val="00EA1304"/>
    <w:rsid w:val="00EA25D1"/>
    <w:rsid w:val="00EA3BAB"/>
    <w:rsid w:val="00EA5C75"/>
    <w:rsid w:val="00EA6A0C"/>
    <w:rsid w:val="00EA6D00"/>
    <w:rsid w:val="00EA7203"/>
    <w:rsid w:val="00EB0B90"/>
    <w:rsid w:val="00EB0D5A"/>
    <w:rsid w:val="00EB18F6"/>
    <w:rsid w:val="00EB1C6B"/>
    <w:rsid w:val="00EB1E70"/>
    <w:rsid w:val="00EB21AC"/>
    <w:rsid w:val="00EB2653"/>
    <w:rsid w:val="00EB2766"/>
    <w:rsid w:val="00EB36EF"/>
    <w:rsid w:val="00EB4705"/>
    <w:rsid w:val="00EB748A"/>
    <w:rsid w:val="00EB77E4"/>
    <w:rsid w:val="00EC0403"/>
    <w:rsid w:val="00EC0971"/>
    <w:rsid w:val="00EC0E6A"/>
    <w:rsid w:val="00EC2215"/>
    <w:rsid w:val="00EC2573"/>
    <w:rsid w:val="00EC2C6B"/>
    <w:rsid w:val="00EC3067"/>
    <w:rsid w:val="00EC4070"/>
    <w:rsid w:val="00EC4BB0"/>
    <w:rsid w:val="00EC547F"/>
    <w:rsid w:val="00ED1285"/>
    <w:rsid w:val="00ED2328"/>
    <w:rsid w:val="00ED2A0C"/>
    <w:rsid w:val="00ED3C4D"/>
    <w:rsid w:val="00ED4242"/>
    <w:rsid w:val="00ED4389"/>
    <w:rsid w:val="00ED5276"/>
    <w:rsid w:val="00ED5BE1"/>
    <w:rsid w:val="00ED62E5"/>
    <w:rsid w:val="00ED68F6"/>
    <w:rsid w:val="00ED6915"/>
    <w:rsid w:val="00ED746E"/>
    <w:rsid w:val="00ED79B7"/>
    <w:rsid w:val="00ED7A5E"/>
    <w:rsid w:val="00EE016B"/>
    <w:rsid w:val="00EE04F5"/>
    <w:rsid w:val="00EE238F"/>
    <w:rsid w:val="00EE297F"/>
    <w:rsid w:val="00EE43EE"/>
    <w:rsid w:val="00EE45C9"/>
    <w:rsid w:val="00EE47D1"/>
    <w:rsid w:val="00EE5A56"/>
    <w:rsid w:val="00EE5B00"/>
    <w:rsid w:val="00EE6DA1"/>
    <w:rsid w:val="00EF0803"/>
    <w:rsid w:val="00EF1CE7"/>
    <w:rsid w:val="00EF2E3F"/>
    <w:rsid w:val="00EF395B"/>
    <w:rsid w:val="00EF5972"/>
    <w:rsid w:val="00EF6361"/>
    <w:rsid w:val="00EF687A"/>
    <w:rsid w:val="00F01150"/>
    <w:rsid w:val="00F012D4"/>
    <w:rsid w:val="00F028A9"/>
    <w:rsid w:val="00F02F57"/>
    <w:rsid w:val="00F04203"/>
    <w:rsid w:val="00F043D4"/>
    <w:rsid w:val="00F04D77"/>
    <w:rsid w:val="00F057C8"/>
    <w:rsid w:val="00F0587F"/>
    <w:rsid w:val="00F05CC7"/>
    <w:rsid w:val="00F05CFF"/>
    <w:rsid w:val="00F067E6"/>
    <w:rsid w:val="00F075CF"/>
    <w:rsid w:val="00F119E2"/>
    <w:rsid w:val="00F13891"/>
    <w:rsid w:val="00F14C8E"/>
    <w:rsid w:val="00F16830"/>
    <w:rsid w:val="00F21A42"/>
    <w:rsid w:val="00F235EB"/>
    <w:rsid w:val="00F24806"/>
    <w:rsid w:val="00F24BA5"/>
    <w:rsid w:val="00F31C0D"/>
    <w:rsid w:val="00F34169"/>
    <w:rsid w:val="00F35623"/>
    <w:rsid w:val="00F35EB6"/>
    <w:rsid w:val="00F35F34"/>
    <w:rsid w:val="00F371FA"/>
    <w:rsid w:val="00F405CF"/>
    <w:rsid w:val="00F42CA7"/>
    <w:rsid w:val="00F436DD"/>
    <w:rsid w:val="00F456B3"/>
    <w:rsid w:val="00F45FF7"/>
    <w:rsid w:val="00F47CF9"/>
    <w:rsid w:val="00F5008B"/>
    <w:rsid w:val="00F50F38"/>
    <w:rsid w:val="00F511BB"/>
    <w:rsid w:val="00F515DA"/>
    <w:rsid w:val="00F5187D"/>
    <w:rsid w:val="00F51E29"/>
    <w:rsid w:val="00F5217C"/>
    <w:rsid w:val="00F52FBC"/>
    <w:rsid w:val="00F53B1F"/>
    <w:rsid w:val="00F54CF7"/>
    <w:rsid w:val="00F5511B"/>
    <w:rsid w:val="00F61322"/>
    <w:rsid w:val="00F63355"/>
    <w:rsid w:val="00F64973"/>
    <w:rsid w:val="00F65159"/>
    <w:rsid w:val="00F65696"/>
    <w:rsid w:val="00F70501"/>
    <w:rsid w:val="00F7071B"/>
    <w:rsid w:val="00F70C85"/>
    <w:rsid w:val="00F710C6"/>
    <w:rsid w:val="00F72024"/>
    <w:rsid w:val="00F74026"/>
    <w:rsid w:val="00F7479E"/>
    <w:rsid w:val="00F74FBE"/>
    <w:rsid w:val="00F76152"/>
    <w:rsid w:val="00F76629"/>
    <w:rsid w:val="00F76662"/>
    <w:rsid w:val="00F77D0B"/>
    <w:rsid w:val="00F801AE"/>
    <w:rsid w:val="00F803F0"/>
    <w:rsid w:val="00F8067B"/>
    <w:rsid w:val="00F80A22"/>
    <w:rsid w:val="00F80ECE"/>
    <w:rsid w:val="00F83175"/>
    <w:rsid w:val="00F84B6E"/>
    <w:rsid w:val="00F86208"/>
    <w:rsid w:val="00F86324"/>
    <w:rsid w:val="00F867AE"/>
    <w:rsid w:val="00F878A1"/>
    <w:rsid w:val="00F9038F"/>
    <w:rsid w:val="00F9047B"/>
    <w:rsid w:val="00F90898"/>
    <w:rsid w:val="00F90D27"/>
    <w:rsid w:val="00F9147F"/>
    <w:rsid w:val="00F91891"/>
    <w:rsid w:val="00F91D15"/>
    <w:rsid w:val="00F9233E"/>
    <w:rsid w:val="00F92F73"/>
    <w:rsid w:val="00F9331E"/>
    <w:rsid w:val="00F935A6"/>
    <w:rsid w:val="00F945C9"/>
    <w:rsid w:val="00F94A2E"/>
    <w:rsid w:val="00F97958"/>
    <w:rsid w:val="00FA167D"/>
    <w:rsid w:val="00FA21D6"/>
    <w:rsid w:val="00FA2744"/>
    <w:rsid w:val="00FA3159"/>
    <w:rsid w:val="00FA3C55"/>
    <w:rsid w:val="00FA4094"/>
    <w:rsid w:val="00FA51E6"/>
    <w:rsid w:val="00FA54AB"/>
    <w:rsid w:val="00FA7630"/>
    <w:rsid w:val="00FA7901"/>
    <w:rsid w:val="00FA7B2C"/>
    <w:rsid w:val="00FB0BBA"/>
    <w:rsid w:val="00FB0F91"/>
    <w:rsid w:val="00FB2988"/>
    <w:rsid w:val="00FB2C0A"/>
    <w:rsid w:val="00FB4014"/>
    <w:rsid w:val="00FB46F3"/>
    <w:rsid w:val="00FB5A83"/>
    <w:rsid w:val="00FB6EE5"/>
    <w:rsid w:val="00FB7DE9"/>
    <w:rsid w:val="00FC0DEA"/>
    <w:rsid w:val="00FC226D"/>
    <w:rsid w:val="00FC4F55"/>
    <w:rsid w:val="00FC5D40"/>
    <w:rsid w:val="00FD1253"/>
    <w:rsid w:val="00FD18A4"/>
    <w:rsid w:val="00FD1F49"/>
    <w:rsid w:val="00FD1F5D"/>
    <w:rsid w:val="00FD522F"/>
    <w:rsid w:val="00FD542E"/>
    <w:rsid w:val="00FD5BD4"/>
    <w:rsid w:val="00FD5D72"/>
    <w:rsid w:val="00FD61BB"/>
    <w:rsid w:val="00FD7C40"/>
    <w:rsid w:val="00FE09B9"/>
    <w:rsid w:val="00FE0B6F"/>
    <w:rsid w:val="00FE46CC"/>
    <w:rsid w:val="00FE4B0D"/>
    <w:rsid w:val="00FE52B0"/>
    <w:rsid w:val="00FE5EF3"/>
    <w:rsid w:val="00FF01F2"/>
    <w:rsid w:val="00FF2E36"/>
    <w:rsid w:val="00FF34AF"/>
    <w:rsid w:val="00FF52CC"/>
    <w:rsid w:val="00FF53A2"/>
    <w:rsid w:val="00FF5614"/>
    <w:rsid w:val="00FF5ACC"/>
    <w:rsid w:val="00FF5CA6"/>
    <w:rsid w:val="00FF5EA2"/>
    <w:rsid w:val="00FF6718"/>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3716B0"/>
  <w15:docId w15:val="{7F5B4784-0BB1-4361-BB25-D412A83E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51"/>
    <w:rPr>
      <w:rFonts w:ascii="Verdana" w:hAnsi="Verdana"/>
      <w:sz w:val="24"/>
      <w:szCs w:val="24"/>
    </w:rPr>
  </w:style>
  <w:style w:type="paragraph" w:styleId="Heading1">
    <w:name w:val="heading 1"/>
    <w:basedOn w:val="Normal"/>
    <w:next w:val="Normal"/>
    <w:link w:val="Heading1Char"/>
    <w:uiPriority w:val="99"/>
    <w:qFormat/>
    <w:rsid w:val="00116551"/>
    <w:pPr>
      <w:keepNext/>
      <w:jc w:val="center"/>
      <w:outlineLvl w:val="0"/>
    </w:pPr>
    <w:rPr>
      <w:b/>
      <w:bCs/>
    </w:rPr>
  </w:style>
  <w:style w:type="paragraph" w:styleId="Heading2">
    <w:name w:val="heading 2"/>
    <w:basedOn w:val="Normal"/>
    <w:next w:val="Normal"/>
    <w:link w:val="Heading2Char"/>
    <w:uiPriority w:val="99"/>
    <w:qFormat/>
    <w:rsid w:val="00116551"/>
    <w:pPr>
      <w:keepNext/>
      <w:outlineLvl w:val="1"/>
    </w:pPr>
    <w:rPr>
      <w:b/>
      <w:bCs/>
    </w:rPr>
  </w:style>
  <w:style w:type="paragraph" w:styleId="Heading3">
    <w:name w:val="heading 3"/>
    <w:basedOn w:val="Normal"/>
    <w:next w:val="Normal"/>
    <w:link w:val="Heading3Char"/>
    <w:uiPriority w:val="99"/>
    <w:qFormat/>
    <w:rsid w:val="00116551"/>
    <w:pPr>
      <w:keepNext/>
      <w:outlineLvl w:val="2"/>
    </w:pPr>
    <w:rPr>
      <w:i/>
      <w:iCs/>
      <w:u w:val="single"/>
    </w:rPr>
  </w:style>
  <w:style w:type="paragraph" w:styleId="Heading4">
    <w:name w:val="heading 4"/>
    <w:basedOn w:val="Normal"/>
    <w:next w:val="Normal"/>
    <w:link w:val="Heading4Char"/>
    <w:uiPriority w:val="99"/>
    <w:qFormat/>
    <w:rsid w:val="00116551"/>
    <w:pPr>
      <w:keepNext/>
      <w:jc w:val="both"/>
      <w:outlineLvl w:val="3"/>
    </w:pPr>
    <w:rPr>
      <w:i/>
      <w:iCs/>
      <w:u w:val="single"/>
    </w:rPr>
  </w:style>
  <w:style w:type="paragraph" w:styleId="Heading5">
    <w:name w:val="heading 5"/>
    <w:basedOn w:val="Normal"/>
    <w:next w:val="Normal"/>
    <w:link w:val="Heading5Char"/>
    <w:uiPriority w:val="99"/>
    <w:qFormat/>
    <w:rsid w:val="00116551"/>
    <w:pPr>
      <w:keepNext/>
      <w:jc w:val="both"/>
      <w:outlineLvl w:val="4"/>
    </w:pPr>
    <w:rPr>
      <w:b/>
      <w:bCs/>
    </w:rPr>
  </w:style>
  <w:style w:type="paragraph" w:styleId="Heading6">
    <w:name w:val="heading 6"/>
    <w:basedOn w:val="Normal"/>
    <w:next w:val="Normal"/>
    <w:link w:val="Heading6Char"/>
    <w:uiPriority w:val="99"/>
    <w:qFormat/>
    <w:rsid w:val="00116551"/>
    <w:pPr>
      <w:keepNext/>
      <w:jc w:val="both"/>
      <w:outlineLvl w:val="5"/>
    </w:pPr>
    <w:rPr>
      <w:i/>
      <w:iCs/>
    </w:rPr>
  </w:style>
  <w:style w:type="paragraph" w:styleId="Heading7">
    <w:name w:val="heading 7"/>
    <w:basedOn w:val="Normal"/>
    <w:next w:val="Normal"/>
    <w:link w:val="Heading7Char"/>
    <w:unhideWhenUsed/>
    <w:qFormat/>
    <w:locked/>
    <w:rsid w:val="003A5D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A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0A9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0A9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0A9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10A9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10A9C"/>
    <w:rPr>
      <w:rFonts w:ascii="Calibri" w:hAnsi="Calibri" w:cs="Times New Roman"/>
      <w:b/>
      <w:bCs/>
    </w:rPr>
  </w:style>
  <w:style w:type="paragraph" w:styleId="BodyText">
    <w:name w:val="Body Text"/>
    <w:basedOn w:val="Normal"/>
    <w:link w:val="BodyTextChar"/>
    <w:uiPriority w:val="99"/>
    <w:semiHidden/>
    <w:rsid w:val="00116551"/>
    <w:rPr>
      <w:i/>
      <w:iCs/>
    </w:rPr>
  </w:style>
  <w:style w:type="character" w:customStyle="1" w:styleId="BodyTextChar">
    <w:name w:val="Body Text Char"/>
    <w:basedOn w:val="DefaultParagraphFont"/>
    <w:link w:val="BodyText"/>
    <w:uiPriority w:val="99"/>
    <w:semiHidden/>
    <w:locked/>
    <w:rsid w:val="00810A9C"/>
    <w:rPr>
      <w:rFonts w:ascii="Verdana" w:hAnsi="Verdana" w:cs="Times New Roman"/>
      <w:sz w:val="24"/>
      <w:szCs w:val="24"/>
    </w:rPr>
  </w:style>
  <w:style w:type="paragraph" w:styleId="BodyText2">
    <w:name w:val="Body Text 2"/>
    <w:basedOn w:val="Normal"/>
    <w:link w:val="BodyText2Char"/>
    <w:uiPriority w:val="99"/>
    <w:semiHidden/>
    <w:rsid w:val="00116551"/>
    <w:rPr>
      <w:b/>
      <w:bCs/>
    </w:rPr>
  </w:style>
  <w:style w:type="character" w:customStyle="1" w:styleId="BodyText2Char">
    <w:name w:val="Body Text 2 Char"/>
    <w:basedOn w:val="DefaultParagraphFont"/>
    <w:link w:val="BodyText2"/>
    <w:uiPriority w:val="99"/>
    <w:semiHidden/>
    <w:locked/>
    <w:rsid w:val="00810A9C"/>
    <w:rPr>
      <w:rFonts w:ascii="Verdana" w:hAnsi="Verdana" w:cs="Times New Roman"/>
      <w:sz w:val="24"/>
      <w:szCs w:val="24"/>
    </w:rPr>
  </w:style>
  <w:style w:type="paragraph" w:styleId="BodyText3">
    <w:name w:val="Body Text 3"/>
    <w:basedOn w:val="Normal"/>
    <w:link w:val="BodyText3Char"/>
    <w:uiPriority w:val="99"/>
    <w:semiHidden/>
    <w:rsid w:val="00116551"/>
    <w:pPr>
      <w:jc w:val="both"/>
    </w:pPr>
  </w:style>
  <w:style w:type="character" w:customStyle="1" w:styleId="BodyText3Char">
    <w:name w:val="Body Text 3 Char"/>
    <w:basedOn w:val="DefaultParagraphFont"/>
    <w:link w:val="BodyText3"/>
    <w:uiPriority w:val="99"/>
    <w:semiHidden/>
    <w:locked/>
    <w:rsid w:val="00810A9C"/>
    <w:rPr>
      <w:rFonts w:ascii="Verdana" w:hAnsi="Verdana" w:cs="Times New Roman"/>
      <w:sz w:val="16"/>
      <w:szCs w:val="16"/>
    </w:rPr>
  </w:style>
  <w:style w:type="paragraph" w:styleId="Footer">
    <w:name w:val="footer"/>
    <w:basedOn w:val="Normal"/>
    <w:link w:val="FooterChar"/>
    <w:uiPriority w:val="99"/>
    <w:semiHidden/>
    <w:rsid w:val="00116551"/>
    <w:pPr>
      <w:tabs>
        <w:tab w:val="center" w:pos="4320"/>
        <w:tab w:val="right" w:pos="8640"/>
      </w:tabs>
    </w:pPr>
  </w:style>
  <w:style w:type="character" w:customStyle="1" w:styleId="FooterChar">
    <w:name w:val="Footer Char"/>
    <w:basedOn w:val="DefaultParagraphFont"/>
    <w:link w:val="Footer"/>
    <w:uiPriority w:val="99"/>
    <w:semiHidden/>
    <w:locked/>
    <w:rsid w:val="00810A9C"/>
    <w:rPr>
      <w:rFonts w:ascii="Verdana" w:hAnsi="Verdana" w:cs="Times New Roman"/>
      <w:sz w:val="24"/>
      <w:szCs w:val="24"/>
    </w:rPr>
  </w:style>
  <w:style w:type="character" w:styleId="PageNumber">
    <w:name w:val="page number"/>
    <w:basedOn w:val="DefaultParagraphFont"/>
    <w:uiPriority w:val="99"/>
    <w:semiHidden/>
    <w:rsid w:val="00116551"/>
    <w:rPr>
      <w:rFonts w:cs="Times New Roman"/>
    </w:rPr>
  </w:style>
  <w:style w:type="paragraph" w:styleId="BodyTextIndent">
    <w:name w:val="Body Text Indent"/>
    <w:basedOn w:val="Normal"/>
    <w:link w:val="BodyTextIndentChar"/>
    <w:uiPriority w:val="99"/>
    <w:semiHidden/>
    <w:rsid w:val="00116551"/>
    <w:pPr>
      <w:ind w:left="720" w:hanging="720"/>
    </w:pPr>
  </w:style>
  <w:style w:type="character" w:customStyle="1" w:styleId="BodyTextIndentChar">
    <w:name w:val="Body Text Indent Char"/>
    <w:basedOn w:val="DefaultParagraphFont"/>
    <w:link w:val="BodyTextIndent"/>
    <w:uiPriority w:val="99"/>
    <w:semiHidden/>
    <w:locked/>
    <w:rsid w:val="00810A9C"/>
    <w:rPr>
      <w:rFonts w:ascii="Verdana" w:hAnsi="Verdana" w:cs="Times New Roman"/>
      <w:sz w:val="24"/>
      <w:szCs w:val="24"/>
    </w:rPr>
  </w:style>
  <w:style w:type="paragraph" w:styleId="Header">
    <w:name w:val="header"/>
    <w:basedOn w:val="Normal"/>
    <w:link w:val="HeaderChar"/>
    <w:uiPriority w:val="99"/>
    <w:semiHidden/>
    <w:rsid w:val="00116551"/>
    <w:pPr>
      <w:tabs>
        <w:tab w:val="center" w:pos="4320"/>
        <w:tab w:val="right" w:pos="8640"/>
      </w:tabs>
    </w:pPr>
  </w:style>
  <w:style w:type="character" w:customStyle="1" w:styleId="HeaderChar">
    <w:name w:val="Header Char"/>
    <w:basedOn w:val="DefaultParagraphFont"/>
    <w:link w:val="Header"/>
    <w:uiPriority w:val="99"/>
    <w:semiHidden/>
    <w:locked/>
    <w:rsid w:val="00810A9C"/>
    <w:rPr>
      <w:rFonts w:ascii="Verdana" w:hAnsi="Verdana" w:cs="Times New Roman"/>
      <w:sz w:val="24"/>
      <w:szCs w:val="24"/>
    </w:rPr>
  </w:style>
  <w:style w:type="paragraph" w:styleId="BalloonText">
    <w:name w:val="Balloon Text"/>
    <w:basedOn w:val="Normal"/>
    <w:link w:val="BalloonTextChar"/>
    <w:uiPriority w:val="99"/>
    <w:semiHidden/>
    <w:unhideWhenUsed/>
    <w:rsid w:val="007B1C1F"/>
    <w:rPr>
      <w:rFonts w:ascii="Tahoma" w:hAnsi="Tahoma" w:cs="Tahoma"/>
      <w:sz w:val="16"/>
      <w:szCs w:val="16"/>
    </w:rPr>
  </w:style>
  <w:style w:type="character" w:customStyle="1" w:styleId="BalloonTextChar">
    <w:name w:val="Balloon Text Char"/>
    <w:basedOn w:val="DefaultParagraphFont"/>
    <w:link w:val="BalloonText"/>
    <w:uiPriority w:val="99"/>
    <w:semiHidden/>
    <w:rsid w:val="007B1C1F"/>
    <w:rPr>
      <w:rFonts w:ascii="Tahoma" w:hAnsi="Tahoma" w:cs="Tahoma"/>
      <w:sz w:val="16"/>
      <w:szCs w:val="16"/>
    </w:rPr>
  </w:style>
  <w:style w:type="character" w:customStyle="1" w:styleId="Heading7Char">
    <w:name w:val="Heading 7 Char"/>
    <w:basedOn w:val="DefaultParagraphFont"/>
    <w:link w:val="Heading7"/>
    <w:rsid w:val="003A5DEA"/>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3A5DEA"/>
    <w:pPr>
      <w:ind w:left="720"/>
    </w:pPr>
    <w:rPr>
      <w:rFonts w:ascii="Times New Roman" w:hAnsi="Times New Roman"/>
      <w:sz w:val="20"/>
      <w:szCs w:val="20"/>
    </w:rPr>
  </w:style>
  <w:style w:type="character" w:styleId="CommentReference">
    <w:name w:val="annotation reference"/>
    <w:basedOn w:val="DefaultParagraphFont"/>
    <w:uiPriority w:val="99"/>
    <w:semiHidden/>
    <w:unhideWhenUsed/>
    <w:rsid w:val="00E7535F"/>
    <w:rPr>
      <w:sz w:val="16"/>
      <w:szCs w:val="16"/>
    </w:rPr>
  </w:style>
  <w:style w:type="paragraph" w:styleId="CommentText">
    <w:name w:val="annotation text"/>
    <w:basedOn w:val="Normal"/>
    <w:link w:val="CommentTextChar"/>
    <w:uiPriority w:val="99"/>
    <w:semiHidden/>
    <w:unhideWhenUsed/>
    <w:rsid w:val="00E7535F"/>
    <w:rPr>
      <w:sz w:val="20"/>
      <w:szCs w:val="20"/>
    </w:rPr>
  </w:style>
  <w:style w:type="character" w:customStyle="1" w:styleId="CommentTextChar">
    <w:name w:val="Comment Text Char"/>
    <w:basedOn w:val="DefaultParagraphFont"/>
    <w:link w:val="CommentText"/>
    <w:uiPriority w:val="99"/>
    <w:semiHidden/>
    <w:rsid w:val="00E753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7535F"/>
    <w:rPr>
      <w:b/>
      <w:bCs/>
    </w:rPr>
  </w:style>
  <w:style w:type="character" w:customStyle="1" w:styleId="CommentSubjectChar">
    <w:name w:val="Comment Subject Char"/>
    <w:basedOn w:val="CommentTextChar"/>
    <w:link w:val="CommentSubject"/>
    <w:uiPriority w:val="99"/>
    <w:semiHidden/>
    <w:rsid w:val="00E7535F"/>
    <w:rPr>
      <w:rFonts w:ascii="Verdana" w:hAnsi="Verdana"/>
      <w:b/>
      <w:bCs/>
      <w:sz w:val="20"/>
      <w:szCs w:val="20"/>
    </w:rPr>
  </w:style>
  <w:style w:type="paragraph" w:styleId="Revision">
    <w:name w:val="Revision"/>
    <w:hidden/>
    <w:uiPriority w:val="99"/>
    <w:semiHidden/>
    <w:rsid w:val="004C0B69"/>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5380">
      <w:bodyDiv w:val="1"/>
      <w:marLeft w:val="0"/>
      <w:marRight w:val="0"/>
      <w:marTop w:val="0"/>
      <w:marBottom w:val="0"/>
      <w:divBdr>
        <w:top w:val="none" w:sz="0" w:space="0" w:color="auto"/>
        <w:left w:val="none" w:sz="0" w:space="0" w:color="auto"/>
        <w:bottom w:val="none" w:sz="0" w:space="0" w:color="auto"/>
        <w:right w:val="none" w:sz="0" w:space="0" w:color="auto"/>
      </w:divBdr>
    </w:div>
    <w:div w:id="973096283">
      <w:bodyDiv w:val="1"/>
      <w:marLeft w:val="0"/>
      <w:marRight w:val="0"/>
      <w:marTop w:val="0"/>
      <w:marBottom w:val="0"/>
      <w:divBdr>
        <w:top w:val="none" w:sz="0" w:space="0" w:color="auto"/>
        <w:left w:val="none" w:sz="0" w:space="0" w:color="auto"/>
        <w:bottom w:val="none" w:sz="0" w:space="0" w:color="auto"/>
        <w:right w:val="none" w:sz="0" w:space="0" w:color="auto"/>
      </w:divBdr>
    </w:div>
    <w:div w:id="1145463616">
      <w:bodyDiv w:val="1"/>
      <w:marLeft w:val="0"/>
      <w:marRight w:val="0"/>
      <w:marTop w:val="0"/>
      <w:marBottom w:val="0"/>
      <w:divBdr>
        <w:top w:val="none" w:sz="0" w:space="0" w:color="auto"/>
        <w:left w:val="none" w:sz="0" w:space="0" w:color="auto"/>
        <w:bottom w:val="none" w:sz="0" w:space="0" w:color="auto"/>
        <w:right w:val="none" w:sz="0" w:space="0" w:color="auto"/>
      </w:divBdr>
    </w:div>
    <w:div w:id="13767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9D52-7333-4B05-B384-75501148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1396</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Groton Water Commission</vt:lpstr>
    </vt:vector>
  </TitlesOfParts>
  <Company>Town of Groton</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 Water Commission</dc:title>
  <dc:creator>Water Dept</dc:creator>
  <cp:lastModifiedBy>Lauren Crory</cp:lastModifiedBy>
  <cp:revision>2</cp:revision>
  <cp:lastPrinted>2021-07-13T13:12:00Z</cp:lastPrinted>
  <dcterms:created xsi:type="dcterms:W3CDTF">2022-09-26T14:15:00Z</dcterms:created>
  <dcterms:modified xsi:type="dcterms:W3CDTF">2022-09-26T14:15:00Z</dcterms:modified>
</cp:coreProperties>
</file>